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63" w:rsidRPr="009C317E" w:rsidRDefault="00165763" w:rsidP="00D27001">
      <w:pPr>
        <w:pStyle w:val="Fuzeile"/>
        <w:tabs>
          <w:tab w:val="clear" w:pos="9072"/>
          <w:tab w:val="clear" w:pos="9923"/>
          <w:tab w:val="left" w:pos="8505"/>
        </w:tabs>
        <w:spacing w:line="240" w:lineRule="auto"/>
        <w:ind w:right="0"/>
        <w:rPr>
          <w:rFonts w:ascii="Arial" w:hAnsi="Arial" w:cs="Arial"/>
          <w:sz w:val="48"/>
          <w:szCs w:val="48"/>
        </w:rPr>
      </w:pPr>
      <w:bookmarkStart w:id="0" w:name="_GoBack"/>
      <w:bookmarkEnd w:id="0"/>
    </w:p>
    <w:p w:rsidR="00165763" w:rsidRPr="009C317E" w:rsidRDefault="00165763" w:rsidP="00D27001">
      <w:pPr>
        <w:pStyle w:val="Fuzeile"/>
        <w:tabs>
          <w:tab w:val="clear" w:pos="9072"/>
          <w:tab w:val="clear" w:pos="9923"/>
          <w:tab w:val="left" w:pos="8505"/>
        </w:tabs>
        <w:spacing w:line="240" w:lineRule="auto"/>
        <w:ind w:right="0"/>
        <w:rPr>
          <w:rFonts w:ascii="Arial" w:hAnsi="Arial" w:cs="Arial"/>
          <w:sz w:val="48"/>
          <w:szCs w:val="48"/>
        </w:rPr>
      </w:pPr>
    </w:p>
    <w:p w:rsidR="00165763" w:rsidRPr="009C317E" w:rsidRDefault="00165763" w:rsidP="00D27001">
      <w:pPr>
        <w:pStyle w:val="Fuzeile"/>
        <w:tabs>
          <w:tab w:val="clear" w:pos="9072"/>
          <w:tab w:val="clear" w:pos="9923"/>
          <w:tab w:val="left" w:pos="8505"/>
        </w:tabs>
        <w:spacing w:line="240" w:lineRule="auto"/>
        <w:ind w:right="0"/>
        <w:rPr>
          <w:rFonts w:ascii="Arial" w:hAnsi="Arial" w:cs="Arial"/>
          <w:sz w:val="48"/>
          <w:szCs w:val="48"/>
        </w:rPr>
      </w:pPr>
    </w:p>
    <w:p w:rsidR="00165763" w:rsidRPr="009C317E" w:rsidRDefault="00165763" w:rsidP="00D27001">
      <w:pPr>
        <w:pStyle w:val="Fuzeile"/>
        <w:tabs>
          <w:tab w:val="clear" w:pos="9072"/>
          <w:tab w:val="clear" w:pos="9923"/>
          <w:tab w:val="left" w:pos="8505"/>
        </w:tabs>
        <w:spacing w:line="240" w:lineRule="auto"/>
        <w:ind w:right="0"/>
        <w:rPr>
          <w:rFonts w:ascii="Arial" w:hAnsi="Arial" w:cs="Arial"/>
          <w:sz w:val="48"/>
          <w:szCs w:val="48"/>
        </w:rPr>
      </w:pPr>
    </w:p>
    <w:p w:rsidR="00165763" w:rsidRPr="009C317E" w:rsidRDefault="00165763" w:rsidP="00D27001">
      <w:pPr>
        <w:pStyle w:val="Fuzeile"/>
        <w:tabs>
          <w:tab w:val="clear" w:pos="9072"/>
          <w:tab w:val="clear" w:pos="9923"/>
          <w:tab w:val="left" w:pos="8505"/>
        </w:tabs>
        <w:spacing w:line="240" w:lineRule="auto"/>
        <w:ind w:right="0"/>
        <w:rPr>
          <w:rFonts w:ascii="Arial" w:hAnsi="Arial" w:cs="Arial"/>
          <w:sz w:val="48"/>
          <w:szCs w:val="48"/>
        </w:rPr>
      </w:pPr>
    </w:p>
    <w:p w:rsidR="00D27001" w:rsidRPr="009C317E" w:rsidRDefault="00D27001" w:rsidP="00D27001">
      <w:pPr>
        <w:pStyle w:val="Fuzeile"/>
        <w:tabs>
          <w:tab w:val="clear" w:pos="9072"/>
          <w:tab w:val="clear" w:pos="9923"/>
          <w:tab w:val="left" w:pos="8505"/>
        </w:tabs>
        <w:spacing w:line="240" w:lineRule="auto"/>
        <w:ind w:right="0"/>
        <w:rPr>
          <w:rFonts w:ascii="Arial" w:hAnsi="Arial" w:cs="Arial"/>
          <w:sz w:val="48"/>
          <w:szCs w:val="48"/>
        </w:rPr>
      </w:pPr>
      <w:r w:rsidRPr="009C317E">
        <w:rPr>
          <w:rFonts w:ascii="Arial" w:hAnsi="Arial" w:cs="Arial"/>
          <w:sz w:val="48"/>
          <w:szCs w:val="48"/>
        </w:rPr>
        <w:t xml:space="preserve">Mustervertrag </w:t>
      </w:r>
    </w:p>
    <w:p w:rsidR="00D27001" w:rsidRPr="009C317E" w:rsidRDefault="00D27001" w:rsidP="00D27001">
      <w:pPr>
        <w:pStyle w:val="Fuzeile"/>
        <w:tabs>
          <w:tab w:val="clear" w:pos="9072"/>
          <w:tab w:val="clear" w:pos="9923"/>
          <w:tab w:val="left" w:pos="8505"/>
        </w:tabs>
        <w:spacing w:line="240" w:lineRule="auto"/>
        <w:ind w:right="0"/>
        <w:rPr>
          <w:rFonts w:ascii="Arial" w:hAnsi="Arial" w:cs="Arial"/>
          <w:sz w:val="48"/>
          <w:szCs w:val="48"/>
        </w:rPr>
      </w:pPr>
      <w:r w:rsidRPr="009C317E">
        <w:rPr>
          <w:rFonts w:ascii="Arial" w:hAnsi="Arial" w:cs="Arial"/>
          <w:sz w:val="48"/>
          <w:szCs w:val="48"/>
        </w:rPr>
        <w:t>Datennutzung KonsortSWD</w:t>
      </w:r>
    </w:p>
    <w:p w:rsidR="00D27001" w:rsidRPr="009C317E" w:rsidRDefault="00D27001" w:rsidP="00D27001">
      <w:pPr>
        <w:pStyle w:val="Fuzeile"/>
        <w:tabs>
          <w:tab w:val="clear" w:pos="9072"/>
          <w:tab w:val="clear" w:pos="9923"/>
          <w:tab w:val="left" w:pos="8505"/>
        </w:tabs>
        <w:spacing w:line="240" w:lineRule="auto"/>
        <w:ind w:right="0"/>
        <w:rPr>
          <w:rFonts w:ascii="Arial" w:hAnsi="Arial" w:cs="Arial"/>
          <w:sz w:val="48"/>
          <w:szCs w:val="48"/>
        </w:rPr>
      </w:pPr>
    </w:p>
    <w:p w:rsidR="00D27001" w:rsidRPr="009C317E" w:rsidRDefault="00D27001" w:rsidP="00D27001">
      <w:pPr>
        <w:pStyle w:val="Fuzeile"/>
        <w:tabs>
          <w:tab w:val="clear" w:pos="9072"/>
          <w:tab w:val="clear" w:pos="9923"/>
          <w:tab w:val="left" w:pos="8505"/>
        </w:tabs>
        <w:spacing w:line="240" w:lineRule="auto"/>
        <w:ind w:right="0"/>
        <w:rPr>
          <w:rFonts w:ascii="Arial" w:hAnsi="Arial" w:cs="Arial"/>
          <w:sz w:val="48"/>
          <w:szCs w:val="48"/>
        </w:rPr>
      </w:pPr>
    </w:p>
    <w:p w:rsidR="00D27001" w:rsidRPr="009C317E" w:rsidRDefault="00D27001" w:rsidP="00D27001">
      <w:pPr>
        <w:pStyle w:val="Fuzeile"/>
        <w:tabs>
          <w:tab w:val="clear" w:pos="9072"/>
          <w:tab w:val="clear" w:pos="9923"/>
          <w:tab w:val="left" w:pos="8505"/>
        </w:tabs>
        <w:spacing w:line="240" w:lineRule="auto"/>
        <w:ind w:right="0"/>
        <w:rPr>
          <w:rFonts w:ascii="Arial" w:hAnsi="Arial" w:cs="Arial"/>
          <w:sz w:val="24"/>
          <w:szCs w:val="24"/>
        </w:rPr>
      </w:pPr>
      <w:r w:rsidRPr="009C317E">
        <w:rPr>
          <w:rFonts w:ascii="Arial" w:hAnsi="Arial" w:cs="Arial"/>
          <w:sz w:val="24"/>
          <w:szCs w:val="24"/>
        </w:rPr>
        <w:t>Version 1.0.0., Stand: 20.01.2022</w:t>
      </w:r>
    </w:p>
    <w:p w:rsidR="00A42335" w:rsidRPr="009C317E" w:rsidRDefault="00D27001">
      <w:pPr>
        <w:spacing w:after="200"/>
        <w:rPr>
          <w:rFonts w:ascii="Arial" w:hAnsi="Arial" w:cs="Arial"/>
          <w:szCs w:val="20"/>
        </w:rPr>
        <w:sectPr w:rsidR="00A42335" w:rsidRPr="009C317E" w:rsidSect="00A42335">
          <w:footerReference w:type="default" r:id="rId9"/>
          <w:footerReference w:type="first" r:id="rId10"/>
          <w:pgSz w:w="11906" w:h="16838"/>
          <w:pgMar w:top="1418" w:right="1418" w:bottom="1134" w:left="1418" w:header="0" w:footer="386" w:gutter="0"/>
          <w:pgNumType w:start="2"/>
          <w:cols w:space="720"/>
          <w:formProt w:val="0"/>
          <w:titlePg/>
          <w:docGrid w:linePitch="299" w:charSpace="2047"/>
        </w:sectPr>
      </w:pPr>
      <w:r w:rsidRPr="009C317E">
        <w:rPr>
          <w:rFonts w:ascii="Arial" w:hAnsi="Arial" w:cs="Arial"/>
          <w:szCs w:val="20"/>
        </w:rPr>
        <w:br w:type="page"/>
      </w:r>
    </w:p>
    <w:p w:rsidR="00D27001" w:rsidRPr="009C317E" w:rsidRDefault="00D27001" w:rsidP="003E7226">
      <w:pPr>
        <w:jc w:val="center"/>
        <w:rPr>
          <w:rFonts w:ascii="Arial" w:hAnsi="Arial" w:cs="Arial"/>
          <w:b/>
          <w:bCs/>
          <w:sz w:val="20"/>
        </w:rPr>
      </w:pPr>
      <w:commentRangeStart w:id="1"/>
      <w:r w:rsidRPr="009C317E">
        <w:rPr>
          <w:rFonts w:ascii="Arial" w:hAnsi="Arial" w:cs="Arial"/>
          <w:b/>
          <w:sz w:val="20"/>
        </w:rPr>
        <w:lastRenderedPageBreak/>
        <w:t>Datennutzungsvertrag</w:t>
      </w:r>
      <w:commentRangeEnd w:id="1"/>
      <w:r w:rsidRPr="009C317E">
        <w:rPr>
          <w:rFonts w:ascii="Arial" w:hAnsi="Arial" w:cs="Arial"/>
          <w:b/>
          <w:sz w:val="20"/>
        </w:rPr>
        <w:commentReference w:id="1"/>
      </w:r>
    </w:p>
    <w:p w:rsidR="00D27001" w:rsidRPr="009C317E" w:rsidRDefault="003E7226" w:rsidP="00D27001">
      <w:pPr>
        <w:tabs>
          <w:tab w:val="left" w:pos="567"/>
        </w:tabs>
        <w:spacing w:line="240" w:lineRule="auto"/>
        <w:ind w:left="1134" w:hanging="1134"/>
        <w:rPr>
          <w:rFonts w:ascii="Arial" w:eastAsia="Times New Roman" w:hAnsi="Arial" w:cs="Arial"/>
          <w:bCs/>
          <w:sz w:val="20"/>
          <w:szCs w:val="20"/>
          <w:lang w:eastAsia="en-GB"/>
        </w:rPr>
      </w:pPr>
      <w:r w:rsidRPr="009C317E">
        <w:rPr>
          <w:rFonts w:ascii="Arial" w:eastAsia="Times New Roman" w:hAnsi="Arial" w:cs="Arial"/>
          <w:bCs/>
          <w:sz w:val="20"/>
          <w:szCs w:val="20"/>
          <w:lang w:eastAsia="en-GB"/>
        </w:rPr>
        <w:t>z</w:t>
      </w:r>
      <w:r w:rsidR="00D27001" w:rsidRPr="009C317E">
        <w:rPr>
          <w:rFonts w:ascii="Arial" w:eastAsia="Times New Roman" w:hAnsi="Arial" w:cs="Arial"/>
          <w:bCs/>
          <w:sz w:val="20"/>
          <w:szCs w:val="20"/>
          <w:lang w:eastAsia="en-GB"/>
        </w:rPr>
        <w:t>wischen</w:t>
      </w:r>
    </w:p>
    <w:p w:rsidR="00D27001" w:rsidRPr="009C317E" w:rsidRDefault="00D27001" w:rsidP="00D27001">
      <w:pPr>
        <w:tabs>
          <w:tab w:val="left" w:pos="567"/>
        </w:tabs>
        <w:spacing w:line="240" w:lineRule="auto"/>
        <w:ind w:left="1134" w:hanging="1134"/>
        <w:rPr>
          <w:rFonts w:ascii="Arial" w:eastAsia="Times New Roman" w:hAnsi="Arial" w:cs="Arial"/>
          <w:bCs/>
          <w:sz w:val="20"/>
          <w:szCs w:val="20"/>
          <w:lang w:eastAsia="en-GB"/>
        </w:rPr>
      </w:pPr>
    </w:p>
    <w:tbl>
      <w:tblPr>
        <w:tblStyle w:val="Tabellenraster"/>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6"/>
      </w:tblGrid>
      <w:tr w:rsidR="00D27001" w:rsidRPr="009C317E" w:rsidTr="00A42335">
        <w:tc>
          <w:tcPr>
            <w:tcW w:w="9356" w:type="dxa"/>
            <w:shd w:val="clear" w:color="auto" w:fill="F2F2F2" w:themeFill="background1" w:themeFillShade="F2"/>
          </w:tcPr>
          <w:p w:rsidR="00D27001" w:rsidRPr="009C317E" w:rsidRDefault="00D27001" w:rsidP="00A42335">
            <w:pPr>
              <w:tabs>
                <w:tab w:val="left" w:pos="567"/>
                <w:tab w:val="left" w:pos="1134"/>
              </w:tabs>
              <w:ind w:left="426" w:hanging="426"/>
              <w:jc w:val="both"/>
              <w:rPr>
                <w:rFonts w:ascii="Arial" w:eastAsia="MS Gothic" w:hAnsi="Arial" w:cs="Arial"/>
                <w:szCs w:val="20"/>
              </w:rPr>
            </w:pPr>
          </w:p>
          <w:p w:rsidR="00D27001" w:rsidRPr="009C317E" w:rsidRDefault="00D27001" w:rsidP="00A42335">
            <w:pPr>
              <w:tabs>
                <w:tab w:val="left" w:pos="567"/>
                <w:tab w:val="left" w:pos="1134"/>
              </w:tabs>
              <w:ind w:left="426" w:hanging="426"/>
              <w:jc w:val="both"/>
              <w:rPr>
                <w:rFonts w:ascii="Arial" w:eastAsia="Times New Roman" w:hAnsi="Arial" w:cs="Arial"/>
                <w:szCs w:val="20"/>
                <w:lang w:eastAsia="en-GB"/>
              </w:rPr>
            </w:pPr>
            <w:r w:rsidRPr="009C317E">
              <w:rPr>
                <w:rFonts w:ascii="MS Gothic" w:eastAsia="MS Gothic" w:hAnsi="MS Gothic" w:cs="MS Gothic" w:hint="eastAsia"/>
                <w:szCs w:val="20"/>
              </w:rPr>
              <w:t>❍</w:t>
            </w:r>
            <w:r w:rsidRPr="009C317E">
              <w:rPr>
                <w:rFonts w:ascii="Arial" w:eastAsia="MS Gothic" w:hAnsi="Arial" w:cs="Arial"/>
                <w:szCs w:val="20"/>
              </w:rPr>
              <w:t xml:space="preserve"> </w:t>
            </w:r>
            <w:r w:rsidRPr="009C317E">
              <w:rPr>
                <w:rFonts w:ascii="Arial" w:eastAsia="Times New Roman" w:hAnsi="Arial" w:cs="Arial"/>
                <w:szCs w:val="20"/>
                <w:lang w:eastAsia="en-GB"/>
              </w:rPr>
              <w:t xml:space="preserve">der Institution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Anschrift:</w:t>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2127"/>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p>
          <w:p w:rsidR="00D27001" w:rsidRPr="009C317E" w:rsidRDefault="00D27001" w:rsidP="00A42335">
            <w:pPr>
              <w:tabs>
                <w:tab w:val="left" w:pos="567"/>
                <w:tab w:val="left" w:pos="2127"/>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567"/>
              </w:tabs>
              <w:ind w:left="2127" w:hanging="1560"/>
              <w:jc w:val="both"/>
              <w:rPr>
                <w:rFonts w:ascii="Arial" w:eastAsia="Times New Roman" w:hAnsi="Arial" w:cs="Arial"/>
                <w:szCs w:val="20"/>
                <w:lang w:eastAsia="en-GB"/>
              </w:rPr>
            </w:pP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p>
          <w:p w:rsidR="00D27001" w:rsidRPr="009C317E" w:rsidRDefault="00D27001" w:rsidP="00A42335">
            <w:pPr>
              <w:tabs>
                <w:tab w:val="left" w:pos="567"/>
                <w:tab w:val="left" w:pos="1134"/>
              </w:tabs>
              <w:ind w:left="1134" w:hanging="567"/>
              <w:jc w:val="both"/>
              <w:rPr>
                <w:rFonts w:ascii="Arial" w:hAnsi="Arial" w:cs="Arial"/>
                <w:szCs w:val="20"/>
              </w:rPr>
            </w:pPr>
            <w:r w:rsidRPr="009C317E">
              <w:rPr>
                <w:rFonts w:ascii="Arial" w:eastAsia="Times New Roman" w:hAnsi="Arial" w:cs="Arial"/>
                <w:szCs w:val="20"/>
                <w:lang w:eastAsia="en-GB"/>
              </w:rPr>
              <w:t xml:space="preserve">vertreten durch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right"/>
              <w:rPr>
                <w:rFonts w:ascii="Arial" w:eastAsia="Times New Roman" w:hAnsi="Arial" w:cs="Arial"/>
                <w:szCs w:val="20"/>
                <w:lang w:eastAsia="en-GB"/>
              </w:rPr>
            </w:pPr>
            <w:r w:rsidRPr="009C317E">
              <w:rPr>
                <w:rFonts w:ascii="Arial" w:eastAsia="Times New Roman" w:hAnsi="Arial" w:cs="Arial"/>
                <w:szCs w:val="20"/>
                <w:lang w:eastAsia="en-GB"/>
              </w:rPr>
              <w:t>– nachfolgend: Hauptverantwortlich Datennutzende –</w:t>
            </w:r>
          </w:p>
          <w:p w:rsidR="00D27001" w:rsidRPr="009C317E" w:rsidRDefault="00D27001" w:rsidP="00A42335">
            <w:pPr>
              <w:tabs>
                <w:tab w:val="left" w:pos="567"/>
                <w:tab w:val="left" w:pos="1134"/>
              </w:tabs>
              <w:rPr>
                <w:rFonts w:ascii="Arial" w:eastAsia="Times New Roman" w:hAnsi="Arial" w:cs="Arial"/>
                <w:bCs/>
                <w:szCs w:val="20"/>
                <w:lang w:eastAsia="en-GB"/>
              </w:rPr>
            </w:pPr>
          </w:p>
        </w:tc>
      </w:tr>
    </w:tbl>
    <w:p w:rsidR="00D27001" w:rsidRPr="009C317E" w:rsidRDefault="00D27001" w:rsidP="00D27001">
      <w:pPr>
        <w:tabs>
          <w:tab w:val="left" w:pos="567"/>
        </w:tabs>
        <w:spacing w:line="240" w:lineRule="auto"/>
        <w:ind w:left="1134" w:hanging="1134"/>
        <w:rPr>
          <w:rFonts w:ascii="Arial" w:eastAsia="Times New Roman" w:hAnsi="Arial" w:cs="Arial"/>
          <w:bCs/>
          <w:sz w:val="20"/>
          <w:szCs w:val="20"/>
          <w:lang w:eastAsia="en-GB"/>
        </w:rPr>
      </w:pPr>
    </w:p>
    <w:p w:rsidR="00D27001" w:rsidRPr="009C317E" w:rsidRDefault="00D27001" w:rsidP="00D27001">
      <w:pPr>
        <w:spacing w:line="240" w:lineRule="auto"/>
        <w:ind w:left="142"/>
        <w:jc w:val="both"/>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 (oder) </w:t>
      </w:r>
    </w:p>
    <w:p w:rsidR="00D27001" w:rsidRPr="009C317E" w:rsidRDefault="00D27001" w:rsidP="00D27001">
      <w:pPr>
        <w:tabs>
          <w:tab w:val="left" w:pos="567"/>
        </w:tabs>
        <w:spacing w:line="240" w:lineRule="auto"/>
        <w:ind w:left="1134" w:hanging="1134"/>
        <w:rPr>
          <w:rFonts w:ascii="Arial" w:eastAsia="Times New Roman" w:hAnsi="Arial" w:cs="Arial"/>
          <w:bCs/>
          <w:sz w:val="20"/>
          <w:szCs w:val="20"/>
          <w:lang w:eastAsia="en-GB"/>
        </w:rPr>
      </w:pPr>
    </w:p>
    <w:tbl>
      <w:tblPr>
        <w:tblStyle w:val="Tabellenraster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678"/>
        <w:gridCol w:w="4678"/>
      </w:tblGrid>
      <w:tr w:rsidR="00D27001" w:rsidRPr="009C317E" w:rsidTr="00A42335">
        <w:tc>
          <w:tcPr>
            <w:tcW w:w="4678" w:type="dxa"/>
            <w:shd w:val="clear" w:color="auto" w:fill="F2F2F2" w:themeFill="background1" w:themeFillShade="F2"/>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der natürlichen Person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ab/>
              <w:t>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tc>
        <w:tc>
          <w:tcPr>
            <w:tcW w:w="4678" w:type="dxa"/>
            <w:shd w:val="clear" w:color="auto" w:fill="F2F2F2" w:themeFill="background1" w:themeFillShade="F2"/>
          </w:tcPr>
          <w:p w:rsidR="00D27001" w:rsidRPr="009C317E" w:rsidRDefault="00D27001" w:rsidP="00A42335">
            <w:pPr>
              <w:tabs>
                <w:tab w:val="left" w:pos="567"/>
                <w:tab w:val="left" w:pos="1134"/>
                <w:tab w:val="left" w:pos="1418"/>
              </w:tabs>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 xml:space="preserve"> und als Angehörige/r der Institution</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tc>
      </w:tr>
      <w:tr w:rsidR="00D27001" w:rsidRPr="009C317E" w:rsidTr="00A42335">
        <w:tc>
          <w:tcPr>
            <w:tcW w:w="9356" w:type="dxa"/>
            <w:gridSpan w:val="2"/>
            <w:shd w:val="clear" w:color="auto" w:fill="F2F2F2" w:themeFill="background1" w:themeFillShade="F2"/>
          </w:tcPr>
          <w:p w:rsidR="00D27001" w:rsidRPr="009C317E" w:rsidRDefault="00D27001" w:rsidP="00A42335">
            <w:pPr>
              <w:tabs>
                <w:tab w:val="left" w:pos="567"/>
                <w:tab w:val="left" w:pos="1134"/>
              </w:tabs>
              <w:ind w:left="1134"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nachfolgend: Hauptverantwortlich Datennutzende –</w:t>
            </w:r>
          </w:p>
          <w:p w:rsidR="00D27001" w:rsidRPr="009C317E" w:rsidRDefault="00D27001" w:rsidP="00A42335">
            <w:pPr>
              <w:tabs>
                <w:tab w:val="left" w:pos="567"/>
                <w:tab w:val="left" w:pos="1134"/>
              </w:tabs>
              <w:ind w:left="1134" w:hanging="567"/>
              <w:jc w:val="right"/>
              <w:rPr>
                <w:rFonts w:ascii="Arial" w:hAnsi="Arial" w:cs="Arial"/>
                <w:sz w:val="20"/>
                <w:szCs w:val="20"/>
              </w:rPr>
            </w:pPr>
          </w:p>
        </w:tc>
      </w:tr>
    </w:tbl>
    <w:p w:rsidR="00D27001" w:rsidRPr="009C317E" w:rsidRDefault="00D27001" w:rsidP="00D27001">
      <w:pPr>
        <w:tabs>
          <w:tab w:val="left" w:pos="567"/>
          <w:tab w:val="left" w:pos="1134"/>
        </w:tabs>
        <w:spacing w:line="240" w:lineRule="auto"/>
        <w:ind w:left="1134" w:hanging="567"/>
        <w:jc w:val="both"/>
        <w:rPr>
          <w:rFonts w:ascii="Arial" w:eastAsia="Times New Roman" w:hAnsi="Arial" w:cs="Arial"/>
          <w:sz w:val="20"/>
          <w:szCs w:val="20"/>
          <w:lang w:eastAsia="en-GB"/>
        </w:rPr>
      </w:pPr>
    </w:p>
    <w:p w:rsidR="00D27001" w:rsidRPr="009C317E" w:rsidRDefault="00D27001" w:rsidP="00D27001">
      <w:pPr>
        <w:tabs>
          <w:tab w:val="left" w:pos="567"/>
          <w:tab w:val="left" w:pos="1134"/>
        </w:tabs>
        <w:spacing w:line="240" w:lineRule="auto"/>
        <w:ind w:left="1134" w:hanging="567"/>
        <w:jc w:val="both"/>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ab/>
      </w:r>
      <w:proofErr w:type="gramStart"/>
      <w:r w:rsidRPr="009C317E">
        <w:rPr>
          <w:rFonts w:ascii="Arial" w:eastAsia="Times New Roman" w:hAnsi="Arial" w:cs="Arial"/>
          <w:sz w:val="20"/>
          <w:szCs w:val="20"/>
          <w:lang w:eastAsia="en-GB"/>
        </w:rPr>
        <w:t>sowie</w:t>
      </w:r>
      <w:proofErr w:type="gramEnd"/>
      <w:r w:rsidRPr="009C317E">
        <w:rPr>
          <w:rFonts w:ascii="Arial" w:eastAsia="Times New Roman" w:hAnsi="Arial" w:cs="Arial"/>
          <w:sz w:val="20"/>
          <w:szCs w:val="20"/>
          <w:lang w:eastAsia="en-GB"/>
        </w:rPr>
        <w:t xml:space="preserve"> den weiteren im </w:t>
      </w:r>
      <w:r w:rsidRPr="009C317E">
        <w:rPr>
          <w:rFonts w:ascii="Arial" w:eastAsia="Times New Roman" w:hAnsi="Arial" w:cs="Arial"/>
          <w:b/>
          <w:bCs/>
          <w:sz w:val="20"/>
          <w:szCs w:val="20"/>
          <w:lang w:eastAsia="en-GB"/>
        </w:rPr>
        <w:t>Anhang Datennutzende</w:t>
      </w:r>
      <w:r w:rsidRPr="009C317E">
        <w:rPr>
          <w:rFonts w:ascii="Arial" w:eastAsia="Times New Roman" w:hAnsi="Arial" w:cs="Arial"/>
          <w:sz w:val="20"/>
          <w:szCs w:val="20"/>
          <w:lang w:eastAsia="en-GB"/>
        </w:rPr>
        <w:t xml:space="preserve"> bezeichneten Personen</w:t>
      </w:r>
    </w:p>
    <w:p w:rsidR="00D27001" w:rsidRPr="009C317E" w:rsidRDefault="00D27001" w:rsidP="00D27001">
      <w:pPr>
        <w:tabs>
          <w:tab w:val="left" w:pos="567"/>
          <w:tab w:val="left" w:pos="1134"/>
        </w:tabs>
        <w:spacing w:line="240" w:lineRule="auto"/>
        <w:ind w:left="1134"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Datennutzende –</w:t>
      </w: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und</w:t>
      </w: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p>
    <w:tbl>
      <w:tblPr>
        <w:tblStyle w:val="Tabellenraster"/>
        <w:tblW w:w="0" w:type="auto"/>
        <w:tblInd w:w="-34" w:type="dxa"/>
        <w:tblLook w:val="04A0" w:firstRow="1" w:lastRow="0" w:firstColumn="1" w:lastColumn="0" w:noHBand="0" w:noVBand="1"/>
      </w:tblPr>
      <w:tblGrid>
        <w:gridCol w:w="9320"/>
      </w:tblGrid>
      <w:tr w:rsidR="00D27001" w:rsidRPr="009C317E" w:rsidTr="00A42335">
        <w:tc>
          <w:tcPr>
            <w:tcW w:w="9322" w:type="dxa"/>
            <w:tcBorders>
              <w:top w:val="nil"/>
              <w:left w:val="nil"/>
              <w:bottom w:val="nil"/>
              <w:right w:val="nil"/>
            </w:tcBorders>
            <w:shd w:val="clear" w:color="auto" w:fill="D9D9D9" w:themeFill="background1" w:themeFillShade="D9"/>
          </w:tcPr>
          <w:p w:rsidR="00D27001" w:rsidRPr="009C317E" w:rsidRDefault="00D27001" w:rsidP="00A42335">
            <w:pPr>
              <w:tabs>
                <w:tab w:val="left" w:pos="567"/>
                <w:tab w:val="left" w:pos="1134"/>
              </w:tabs>
              <w:ind w:left="426" w:hanging="392"/>
              <w:jc w:val="both"/>
              <w:rPr>
                <w:rFonts w:ascii="Arial" w:eastAsia="MS Gothic" w:hAnsi="Arial" w:cs="Arial"/>
                <w:szCs w:val="20"/>
                <w:lang w:eastAsia="en-GB"/>
              </w:rPr>
            </w:pPr>
          </w:p>
          <w:p w:rsidR="00D27001" w:rsidRPr="009C317E" w:rsidRDefault="00D27001" w:rsidP="00A42335">
            <w:pPr>
              <w:tabs>
                <w:tab w:val="left" w:pos="567"/>
                <w:tab w:val="left" w:pos="1134"/>
              </w:tabs>
              <w:ind w:left="426" w:hanging="392"/>
              <w:jc w:val="both"/>
              <w:rPr>
                <w:rFonts w:ascii="Arial" w:eastAsia="Times New Roman" w:hAnsi="Arial" w:cs="Arial"/>
                <w:szCs w:val="20"/>
                <w:lang w:eastAsia="en-GB"/>
              </w:rPr>
            </w:pPr>
            <w:r w:rsidRPr="009C317E">
              <w:rPr>
                <w:rFonts w:ascii="MS Gothic" w:eastAsia="MS Gothic" w:hAnsi="MS Gothic" w:cs="MS Gothic" w:hint="eastAsia"/>
                <w:szCs w:val="20"/>
                <w:lang w:eastAsia="en-GB"/>
              </w:rPr>
              <w:t>❍</w:t>
            </w:r>
            <w:r w:rsidRPr="009C317E">
              <w:rPr>
                <w:rFonts w:ascii="Arial" w:eastAsia="Times New Roman" w:hAnsi="Arial" w:cs="Arial"/>
                <w:szCs w:val="20"/>
                <w:lang w:eastAsia="en-GB"/>
              </w:rPr>
              <w:t xml:space="preserve"> </w:t>
            </w:r>
            <w:r w:rsidRPr="009C317E">
              <w:rPr>
                <w:rFonts w:ascii="Arial" w:eastAsia="Times New Roman" w:hAnsi="Arial" w:cs="Arial"/>
                <w:szCs w:val="20"/>
                <w:lang w:eastAsia="en-GB"/>
              </w:rPr>
              <w:tab/>
              <w:t xml:space="preserve">der Institution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1134"/>
              <w:jc w:val="both"/>
              <w:rPr>
                <w:rFonts w:ascii="Arial" w:eastAsia="Times New Roman" w:hAnsi="Arial" w:cs="Arial"/>
                <w:szCs w:val="20"/>
                <w:lang w:eastAsia="en-GB"/>
              </w:rPr>
            </w:pP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Anschrift:</w:t>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s>
              <w:ind w:left="2127" w:hanging="1560"/>
              <w:jc w:val="both"/>
              <w:rPr>
                <w:rFonts w:ascii="Arial" w:eastAsia="Times New Roman" w:hAnsi="Arial" w:cs="Arial"/>
                <w:szCs w:val="20"/>
                <w:lang w:eastAsia="en-GB"/>
              </w:rPr>
            </w:pPr>
            <w:r w:rsidRPr="009C317E">
              <w:rPr>
                <w:rFonts w:ascii="Arial" w:eastAsia="Times New Roman" w:hAnsi="Arial" w:cs="Arial"/>
                <w:szCs w:val="20"/>
                <w:lang w:eastAsia="en-GB"/>
              </w:rPr>
              <w:tab/>
            </w:r>
          </w:p>
          <w:p w:rsidR="00D27001" w:rsidRPr="009C317E" w:rsidRDefault="00D27001" w:rsidP="00A42335">
            <w:pPr>
              <w:tabs>
                <w:tab w:val="left" w:pos="567"/>
              </w:tabs>
              <w:ind w:left="2127" w:hanging="1560"/>
              <w:jc w:val="both"/>
              <w:rPr>
                <w:rFonts w:ascii="Arial" w:eastAsia="Times New Roman" w:hAnsi="Arial" w:cs="Arial"/>
                <w:szCs w:val="20"/>
                <w:lang w:eastAsia="en-GB"/>
              </w:rPr>
            </w:pP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567"/>
                <w:tab w:val="left" w:pos="1134"/>
              </w:tabs>
              <w:ind w:left="1134" w:hanging="567"/>
              <w:jc w:val="both"/>
              <w:rPr>
                <w:rFonts w:ascii="Arial" w:hAnsi="Arial" w:cs="Arial"/>
                <w:szCs w:val="20"/>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jc w:val="both"/>
              <w:rPr>
                <w:rFonts w:ascii="Arial" w:eastAsia="MS Gothic" w:hAnsi="Arial" w:cs="Arial"/>
                <w:szCs w:val="20"/>
                <w:lang w:eastAsia="en-GB"/>
              </w:rPr>
            </w:pP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 xml:space="preserve">vertreten durch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right"/>
              <w:rPr>
                <w:rFonts w:ascii="Arial" w:eastAsia="Times New Roman" w:hAnsi="Arial" w:cs="Arial"/>
                <w:szCs w:val="20"/>
                <w:lang w:eastAsia="en-GB"/>
              </w:rPr>
            </w:pPr>
            <w:r w:rsidRPr="009C317E">
              <w:rPr>
                <w:rFonts w:ascii="Arial" w:eastAsia="MS Gothic" w:hAnsi="Arial" w:cs="Arial"/>
                <w:szCs w:val="20"/>
              </w:rPr>
              <w:tab/>
            </w:r>
            <w:r w:rsidRPr="009C317E">
              <w:rPr>
                <w:rFonts w:ascii="Arial" w:eastAsia="MS Gothic" w:hAnsi="Arial" w:cs="Arial"/>
                <w:szCs w:val="20"/>
              </w:rPr>
              <w:tab/>
            </w:r>
            <w:r w:rsidRPr="009C317E">
              <w:rPr>
                <w:rFonts w:ascii="Arial" w:eastAsia="Times New Roman" w:hAnsi="Arial" w:cs="Arial"/>
                <w:szCs w:val="20"/>
                <w:lang w:eastAsia="en-GB"/>
              </w:rPr>
              <w:t>– nachfolgend: Datengebende Stelle –</w:t>
            </w:r>
          </w:p>
          <w:p w:rsidR="00D27001" w:rsidRPr="009C317E" w:rsidRDefault="00D27001" w:rsidP="00A42335">
            <w:pPr>
              <w:tabs>
                <w:tab w:val="left" w:pos="567"/>
                <w:tab w:val="left" w:pos="1134"/>
              </w:tabs>
              <w:jc w:val="right"/>
              <w:rPr>
                <w:rFonts w:ascii="Arial" w:eastAsia="Times New Roman" w:hAnsi="Arial" w:cs="Arial"/>
                <w:szCs w:val="20"/>
                <w:lang w:eastAsia="en-GB"/>
              </w:rPr>
            </w:pPr>
            <w:r w:rsidRPr="009C317E">
              <w:rPr>
                <w:rFonts w:ascii="Arial" w:eastAsia="Times New Roman" w:hAnsi="Arial" w:cs="Arial"/>
                <w:szCs w:val="20"/>
                <w:lang w:eastAsia="en-GB"/>
              </w:rPr>
              <w:t>– gleichzeitig Forschungsdatenzentrum (FDZ) –</w:t>
            </w:r>
          </w:p>
          <w:p w:rsidR="00D27001" w:rsidRPr="009C317E" w:rsidRDefault="00D27001" w:rsidP="00A42335">
            <w:pPr>
              <w:tabs>
                <w:tab w:val="left" w:pos="567"/>
                <w:tab w:val="left" w:pos="1134"/>
              </w:tabs>
              <w:jc w:val="both"/>
              <w:rPr>
                <w:rFonts w:ascii="Arial" w:eastAsia="Times New Roman" w:hAnsi="Arial" w:cs="Arial"/>
                <w:szCs w:val="20"/>
                <w:lang w:eastAsia="en-GB"/>
              </w:rPr>
            </w:pPr>
          </w:p>
        </w:tc>
      </w:tr>
    </w:tbl>
    <w:p w:rsidR="00D27001" w:rsidRPr="009C317E" w:rsidRDefault="00D27001" w:rsidP="00D27001">
      <w:pPr>
        <w:spacing w:after="200"/>
        <w:rPr>
          <w:rFonts w:ascii="Arial" w:eastAsia="Times New Roman" w:hAnsi="Arial" w:cs="Arial"/>
          <w:sz w:val="20"/>
          <w:szCs w:val="20"/>
          <w:lang w:eastAsia="en-GB"/>
        </w:rPr>
      </w:pPr>
      <w:r w:rsidRPr="009C317E">
        <w:rPr>
          <w:rFonts w:ascii="Arial" w:hAnsi="Arial" w:cs="Arial"/>
          <w:i/>
          <w:iCs/>
          <w:szCs w:val="20"/>
        </w:rPr>
        <w:br w:type="page"/>
      </w:r>
      <w:r w:rsidRPr="009C317E">
        <w:rPr>
          <w:rFonts w:ascii="Arial" w:eastAsia="Times New Roman" w:hAnsi="Arial" w:cs="Arial"/>
          <w:i/>
          <w:iCs/>
          <w:sz w:val="20"/>
          <w:szCs w:val="20"/>
          <w:lang w:eastAsia="en-GB"/>
        </w:rPr>
        <w:lastRenderedPageBreak/>
        <w:t xml:space="preserve">(oder) </w:t>
      </w:r>
    </w:p>
    <w:tbl>
      <w:tblPr>
        <w:tblStyle w:val="Tabellenraster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32"/>
        <w:gridCol w:w="4590"/>
      </w:tblGrid>
      <w:tr w:rsidR="00D27001" w:rsidRPr="009C317E" w:rsidTr="00A42335">
        <w:tc>
          <w:tcPr>
            <w:tcW w:w="4732" w:type="dxa"/>
            <w:shd w:val="clear" w:color="auto" w:fill="D9D9D9" w:themeFill="background1" w:themeFillShade="D9"/>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der Institution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 w:val="20"/>
                <w:szCs w:val="20"/>
                <w:lang w:eastAsia="en-GB"/>
              </w:rPr>
            </w:pPr>
          </w:p>
          <w:p w:rsidR="00D27001" w:rsidRPr="009C317E" w:rsidRDefault="00D27001" w:rsidP="00A42335">
            <w:pPr>
              <w:tabs>
                <w:tab w:val="left" w:pos="1134"/>
              </w:tabs>
              <w:ind w:left="318"/>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vertreten durch </w:t>
            </w:r>
            <w:r w:rsidRPr="009C317E">
              <w:rPr>
                <w:rFonts w:ascii="Arial" w:eastAsia="Times New Roman" w:hAnsi="Arial" w:cs="Arial"/>
                <w:sz w:val="20"/>
                <w:szCs w:val="20"/>
                <w:lang w:eastAsia="en-GB"/>
              </w:rPr>
              <w:tab/>
            </w:r>
          </w:p>
          <w:p w:rsidR="00D27001" w:rsidRPr="009C317E" w:rsidRDefault="00D27001" w:rsidP="00A42335">
            <w:pPr>
              <w:tabs>
                <w:tab w:val="left" w:pos="1134"/>
              </w:tabs>
              <w:ind w:left="318"/>
              <w:jc w:val="both"/>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 w:val="right" w:pos="4287"/>
              </w:tabs>
              <w:ind w:left="1134" w:hanging="816"/>
              <w:jc w:val="center"/>
              <w:rPr>
                <w:rFonts w:ascii="Arial" w:eastAsia="Times New Roman" w:hAnsi="Arial" w:cs="Arial"/>
                <w:sz w:val="20"/>
                <w:szCs w:val="20"/>
                <w:lang w:eastAsia="en-GB"/>
              </w:rPr>
            </w:pPr>
            <w:r w:rsidRPr="009C317E">
              <w:rPr>
                <w:rFonts w:ascii="Arial" w:eastAsia="Times New Roman" w:hAnsi="Arial" w:cs="Arial"/>
                <w:sz w:val="20"/>
                <w:szCs w:val="20"/>
                <w:lang w:eastAsia="en-GB"/>
              </w:rPr>
              <w:tab/>
              <w:t>– nachfolgend: Datengebende Stelle –</w:t>
            </w:r>
          </w:p>
        </w:tc>
        <w:tc>
          <w:tcPr>
            <w:tcW w:w="4590" w:type="dxa"/>
            <w:shd w:val="clear" w:color="auto" w:fill="D9D9D9" w:themeFill="background1" w:themeFillShade="D9"/>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unter Vermittlung durch </w:t>
            </w:r>
            <w:r w:rsidRPr="009C317E">
              <w:rPr>
                <w:rFonts w:ascii="MS Gothic" w:eastAsia="MS Gothic" w:hAnsi="MS Gothic" w:cs="MS Gothic" w:hint="eastAsia"/>
                <w:color w:val="FFFFFF" w:themeColor="background1"/>
                <w:sz w:val="20"/>
                <w:szCs w:val="20"/>
              </w:rPr>
              <w:t>❍</w:t>
            </w: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 </w:t>
            </w: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 w:val="left" w:pos="1134"/>
              </w:tabs>
              <w:ind w:hanging="1134"/>
              <w:rPr>
                <w:rFonts w:ascii="Arial" w:eastAsia="Times New Roman" w:hAnsi="Arial" w:cs="Arial"/>
                <w:sz w:val="20"/>
                <w:szCs w:val="20"/>
                <w:lang w:eastAsia="en-GB"/>
              </w:rPr>
            </w:pPr>
          </w:p>
          <w:p w:rsidR="00D27001" w:rsidRPr="009C317E" w:rsidRDefault="00D27001" w:rsidP="00A42335">
            <w:pPr>
              <w:tabs>
                <w:tab w:val="left" w:pos="318"/>
                <w:tab w:val="left" w:pos="1134"/>
              </w:tabs>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318"/>
                <w:tab w:val="left" w:pos="1134"/>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 w:val="left" w:pos="1134"/>
              </w:tabs>
              <w:ind w:hanging="567"/>
              <w:rPr>
                <w:rFonts w:ascii="Arial" w:eastAsia="Times New Roman" w:hAnsi="Arial" w:cs="Arial"/>
                <w:sz w:val="20"/>
                <w:szCs w:val="20"/>
                <w:lang w:eastAsia="en-GB"/>
              </w:rPr>
            </w:pPr>
          </w:p>
          <w:p w:rsidR="00D27001" w:rsidRPr="009C317E" w:rsidRDefault="00D27001" w:rsidP="00A42335">
            <w:pPr>
              <w:tabs>
                <w:tab w:val="left" w:pos="318"/>
                <w:tab w:val="left" w:pos="1134"/>
              </w:tabs>
              <w:rPr>
                <w:rFonts w:ascii="Arial" w:eastAsia="Times New Roman" w:hAnsi="Arial" w:cs="Arial"/>
                <w:sz w:val="20"/>
                <w:szCs w:val="20"/>
                <w:lang w:eastAsia="en-GB"/>
              </w:rPr>
            </w:pPr>
            <w:r w:rsidRPr="009C317E">
              <w:rPr>
                <w:rFonts w:ascii="Arial" w:eastAsia="Times New Roman" w:hAnsi="Arial" w:cs="Arial"/>
                <w:sz w:val="20"/>
                <w:szCs w:val="20"/>
                <w:lang w:eastAsia="en-GB"/>
              </w:rPr>
              <w:t>vertreten durch</w:t>
            </w:r>
          </w:p>
          <w:p w:rsidR="00D27001" w:rsidRPr="009C317E" w:rsidRDefault="00D27001" w:rsidP="00A42335">
            <w:pPr>
              <w:tabs>
                <w:tab w:val="left" w:pos="318"/>
                <w:tab w:val="left" w:pos="1134"/>
              </w:tabs>
              <w:rPr>
                <w:rFonts w:ascii="Arial" w:eastAsia="Times New Roman" w:hAnsi="Arial" w:cs="Arial"/>
                <w:sz w:val="20"/>
                <w:szCs w:val="20"/>
                <w:lang w:eastAsia="en-GB"/>
              </w:rPr>
            </w:pPr>
          </w:p>
          <w:p w:rsidR="00D27001" w:rsidRPr="009C317E" w:rsidRDefault="00D27001" w:rsidP="00A42335">
            <w:pPr>
              <w:tabs>
                <w:tab w:val="left" w:pos="264"/>
                <w:tab w:val="left" w:pos="1134"/>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 w:val="left" w:pos="1134"/>
              </w:tabs>
              <w:ind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nachfolgend: Forschungsdatenzentrum (FDZ) –</w:t>
            </w:r>
          </w:p>
        </w:tc>
      </w:tr>
    </w:tbl>
    <w:p w:rsidR="00D27001" w:rsidRPr="009C317E" w:rsidRDefault="00D27001" w:rsidP="00D27001">
      <w:pPr>
        <w:tabs>
          <w:tab w:val="left" w:pos="567"/>
          <w:tab w:val="left" w:pos="1134"/>
        </w:tabs>
        <w:spacing w:line="240" w:lineRule="auto"/>
        <w:ind w:left="1134" w:hanging="567"/>
        <w:jc w:val="both"/>
        <w:rPr>
          <w:rFonts w:ascii="Arial" w:eastAsia="Times New Roman" w:hAnsi="Arial" w:cs="Arial"/>
          <w:sz w:val="20"/>
          <w:szCs w:val="20"/>
          <w:lang w:eastAsia="en-GB"/>
        </w:rPr>
      </w:pPr>
    </w:p>
    <w:p w:rsidR="00D27001" w:rsidRPr="009C317E" w:rsidRDefault="00D27001" w:rsidP="00D27001">
      <w:pPr>
        <w:spacing w:line="240" w:lineRule="auto"/>
        <w:ind w:left="142"/>
        <w:jc w:val="both"/>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(oder) </w:t>
      </w:r>
    </w:p>
    <w:p w:rsidR="00D27001" w:rsidRPr="009C317E" w:rsidRDefault="00D27001" w:rsidP="00D27001">
      <w:pPr>
        <w:tabs>
          <w:tab w:val="left" w:pos="567"/>
          <w:tab w:val="left" w:pos="1134"/>
        </w:tabs>
        <w:spacing w:line="240" w:lineRule="auto"/>
        <w:ind w:left="1134" w:hanging="567"/>
        <w:jc w:val="right"/>
        <w:rPr>
          <w:rFonts w:ascii="Arial" w:eastAsia="Times New Roman" w:hAnsi="Arial" w:cs="Arial"/>
          <w:sz w:val="20"/>
          <w:szCs w:val="20"/>
          <w:lang w:eastAsia="en-GB"/>
        </w:rPr>
      </w:pPr>
    </w:p>
    <w:tbl>
      <w:tblPr>
        <w:tblStyle w:val="Tabellenraster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32"/>
        <w:gridCol w:w="4590"/>
      </w:tblGrid>
      <w:tr w:rsidR="00D27001" w:rsidRPr="009C317E" w:rsidTr="00A42335">
        <w:tc>
          <w:tcPr>
            <w:tcW w:w="4732" w:type="dxa"/>
            <w:shd w:val="clear" w:color="auto" w:fill="D9D9D9" w:themeFill="background1" w:themeFillShade="D9"/>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der natürlichen Person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r w:rsidRPr="009C317E">
              <w:rPr>
                <w:rFonts w:ascii="Arial" w:eastAsia="Times New Roman" w:hAnsi="Arial" w:cs="Arial"/>
                <w:noProof/>
                <w:sz w:val="20"/>
                <w:szCs w:val="20"/>
                <w:u w:val="single"/>
                <w:lang w:eastAsia="de-DE"/>
              </w:rPr>
              <w:t xml:space="preserve"> </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1735"/>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tc>
        <w:tc>
          <w:tcPr>
            <w:tcW w:w="4590" w:type="dxa"/>
            <w:shd w:val="clear" w:color="auto" w:fill="D9D9D9" w:themeFill="background1" w:themeFillShade="D9"/>
          </w:tcPr>
          <w:p w:rsidR="00D27001" w:rsidRPr="009C317E" w:rsidRDefault="00D27001" w:rsidP="00A42335">
            <w:pPr>
              <w:tabs>
                <w:tab w:val="left" w:pos="567"/>
                <w:tab w:val="left" w:pos="1134"/>
                <w:tab w:val="left" w:pos="1418"/>
              </w:tabs>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 xml:space="preserve"> und als Angehörige/r der Institution</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tc>
      </w:tr>
      <w:tr w:rsidR="00D27001" w:rsidRPr="009C317E" w:rsidTr="00A42335">
        <w:tc>
          <w:tcPr>
            <w:tcW w:w="9322" w:type="dxa"/>
            <w:gridSpan w:val="2"/>
            <w:shd w:val="clear" w:color="auto" w:fill="D9D9D9" w:themeFill="background1" w:themeFillShade="D9"/>
          </w:tcPr>
          <w:p w:rsidR="00D27001" w:rsidRPr="009C317E" w:rsidRDefault="00D27001" w:rsidP="00A42335">
            <w:pPr>
              <w:tabs>
                <w:tab w:val="left" w:pos="567"/>
                <w:tab w:val="left" w:pos="1134"/>
              </w:tabs>
              <w:ind w:left="1134" w:hanging="567"/>
              <w:jc w:val="right"/>
              <w:rPr>
                <w:rFonts w:ascii="Arial" w:hAnsi="Arial" w:cs="Arial"/>
                <w:sz w:val="20"/>
                <w:szCs w:val="20"/>
              </w:rPr>
            </w:pPr>
            <w:r w:rsidRPr="009C317E">
              <w:rPr>
                <w:rFonts w:ascii="Arial" w:eastAsia="Times New Roman" w:hAnsi="Arial" w:cs="Arial"/>
                <w:sz w:val="20"/>
                <w:szCs w:val="20"/>
                <w:lang w:eastAsia="en-GB"/>
              </w:rPr>
              <w:t>– nachfolgend: Datengebende Stelle –</w:t>
            </w:r>
          </w:p>
        </w:tc>
      </w:tr>
      <w:tr w:rsidR="00D27001" w:rsidRPr="009C317E" w:rsidTr="00A42335">
        <w:tc>
          <w:tcPr>
            <w:tcW w:w="9322" w:type="dxa"/>
            <w:gridSpan w:val="2"/>
            <w:shd w:val="clear" w:color="auto" w:fill="D9D9D9" w:themeFill="background1" w:themeFillShade="D9"/>
          </w:tcPr>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unter Vermittlung durch</w:t>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 w:val="left" w:pos="1134"/>
              </w:tabs>
              <w:ind w:left="318" w:hanging="1134"/>
              <w:rPr>
                <w:rFonts w:ascii="Arial" w:eastAsia="Times New Roman" w:hAnsi="Arial" w:cs="Arial"/>
                <w:sz w:val="20"/>
                <w:szCs w:val="20"/>
                <w:lang w:eastAsia="en-GB"/>
              </w:rPr>
            </w:pPr>
          </w:p>
          <w:p w:rsidR="00D27001" w:rsidRPr="009C317E" w:rsidRDefault="00D27001" w:rsidP="00A42335">
            <w:pPr>
              <w:tabs>
                <w:tab w:val="left" w:pos="318"/>
                <w:tab w:val="left" w:pos="1134"/>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Anschrift: </w:t>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 w:val="left" w:pos="1134"/>
              </w:tabs>
              <w:ind w:left="318" w:hanging="567"/>
              <w:rPr>
                <w:rFonts w:ascii="Arial" w:eastAsia="Times New Roman" w:hAnsi="Arial" w:cs="Arial"/>
                <w:sz w:val="20"/>
                <w:szCs w:val="20"/>
                <w:lang w:eastAsia="en-GB"/>
              </w:rPr>
            </w:pPr>
          </w:p>
          <w:p w:rsidR="00D27001" w:rsidRPr="009C317E" w:rsidRDefault="00D27001" w:rsidP="00A42335">
            <w:pPr>
              <w:tabs>
                <w:tab w:val="left" w:pos="318"/>
                <w:tab w:val="left" w:pos="1134"/>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vertreten durch</w:t>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 w:val="left" w:pos="1134"/>
              </w:tabs>
              <w:ind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nachfolgend: Forschungsdatenzentrum (FDZ) –</w:t>
            </w:r>
          </w:p>
        </w:tc>
      </w:tr>
    </w:tbl>
    <w:p w:rsidR="00D27001" w:rsidRPr="009C317E" w:rsidRDefault="00D27001" w:rsidP="00D27001">
      <w:pPr>
        <w:pStyle w:val="clause"/>
        <w:rPr>
          <w:rFonts w:cs="Arial"/>
          <w:szCs w:val="20"/>
        </w:rPr>
      </w:pPr>
    </w:p>
    <w:p w:rsidR="00D27001" w:rsidRPr="009C317E" w:rsidRDefault="00D27001" w:rsidP="00D27001">
      <w:pPr>
        <w:pStyle w:val="clause"/>
        <w:ind w:hanging="1134"/>
        <w:rPr>
          <w:rFonts w:cs="Arial"/>
          <w:szCs w:val="20"/>
        </w:rPr>
      </w:pPr>
      <w:r w:rsidRPr="009C317E">
        <w:rPr>
          <w:rFonts w:cs="Arial"/>
          <w:szCs w:val="20"/>
        </w:rPr>
        <w:t xml:space="preserve">wird in Hinblick auf die in </w:t>
      </w:r>
      <w:r w:rsidRPr="009C317E">
        <w:rPr>
          <w:rFonts w:cs="Arial"/>
          <w:b/>
          <w:bCs/>
          <w:szCs w:val="20"/>
        </w:rPr>
        <w:t>Anhang Datenbasis</w:t>
      </w:r>
      <w:r w:rsidRPr="009C317E">
        <w:rPr>
          <w:rFonts w:cs="Arial"/>
          <w:szCs w:val="20"/>
        </w:rPr>
        <w:t xml:space="preserve"> genannten Datenbestände</w:t>
      </w:r>
    </w:p>
    <w:p w:rsidR="00D27001" w:rsidRPr="009C317E" w:rsidRDefault="00D27001" w:rsidP="00D27001">
      <w:pPr>
        <w:pStyle w:val="clause"/>
        <w:ind w:left="1287" w:firstLine="0"/>
        <w:jc w:val="right"/>
        <w:rPr>
          <w:rFonts w:cs="Arial"/>
          <w:szCs w:val="20"/>
        </w:rPr>
      </w:pPr>
      <w:r w:rsidRPr="009C317E">
        <w:rPr>
          <w:rFonts w:cs="Arial"/>
          <w:szCs w:val="20"/>
        </w:rPr>
        <w:t>– Vertragsgegenstand, Datenbasis –</w:t>
      </w:r>
    </w:p>
    <w:p w:rsidR="00D27001" w:rsidRPr="009C317E" w:rsidRDefault="00D27001" w:rsidP="00D27001">
      <w:pPr>
        <w:pStyle w:val="clause"/>
        <w:tabs>
          <w:tab w:val="right" w:pos="6663"/>
        </w:tabs>
        <w:ind w:left="0" w:firstLine="0"/>
        <w:rPr>
          <w:rFonts w:cs="Arial"/>
          <w:szCs w:val="20"/>
        </w:rPr>
      </w:pPr>
    </w:p>
    <w:p w:rsidR="00D27001" w:rsidRPr="009C317E" w:rsidRDefault="00D27001" w:rsidP="00D27001">
      <w:pPr>
        <w:pStyle w:val="clause"/>
        <w:tabs>
          <w:tab w:val="right" w:pos="6663"/>
        </w:tabs>
        <w:ind w:hanging="1134"/>
        <w:rPr>
          <w:rFonts w:cs="Arial"/>
          <w:szCs w:val="20"/>
        </w:rPr>
      </w:pPr>
      <w:r w:rsidRPr="009C317E">
        <w:rPr>
          <w:rFonts w:cs="Arial"/>
          <w:szCs w:val="20"/>
        </w:rPr>
        <w:t xml:space="preserve">folgender Datennutzungsvertrag </w:t>
      </w:r>
    </w:p>
    <w:p w:rsidR="00D27001" w:rsidRPr="009C317E" w:rsidRDefault="00D27001" w:rsidP="00D27001">
      <w:pPr>
        <w:pStyle w:val="clause"/>
        <w:rPr>
          <w:rFonts w:cs="Arial"/>
          <w:szCs w:val="20"/>
        </w:rPr>
      </w:pPr>
    </w:p>
    <w:p w:rsidR="00D27001" w:rsidRPr="009C317E" w:rsidRDefault="00D27001" w:rsidP="00D27001">
      <w:pPr>
        <w:pStyle w:val="clause"/>
        <w:tabs>
          <w:tab w:val="right" w:pos="6663"/>
        </w:tabs>
        <w:ind w:hanging="1134"/>
        <w:rPr>
          <w:rFonts w:cs="Arial"/>
          <w:szCs w:val="20"/>
        </w:rPr>
      </w:pPr>
      <w:r w:rsidRPr="009C317E">
        <w:rPr>
          <w:rFonts w:cs="Arial"/>
          <w:szCs w:val="20"/>
        </w:rPr>
        <w:t>mit der Vertragsnummer/-bezeichnung: ____________________________________________</w:t>
      </w:r>
    </w:p>
    <w:p w:rsidR="00D27001" w:rsidRPr="009C317E" w:rsidRDefault="00D27001" w:rsidP="00D27001">
      <w:pPr>
        <w:pStyle w:val="clause"/>
        <w:tabs>
          <w:tab w:val="right" w:pos="6663"/>
        </w:tabs>
        <w:ind w:hanging="1134"/>
        <w:rPr>
          <w:rFonts w:cs="Arial"/>
          <w:szCs w:val="20"/>
        </w:rPr>
      </w:pPr>
    </w:p>
    <w:p w:rsidR="00D27001" w:rsidRPr="009C317E" w:rsidRDefault="00D27001" w:rsidP="00D27001">
      <w:pPr>
        <w:pStyle w:val="clause"/>
        <w:tabs>
          <w:tab w:val="right" w:pos="6663"/>
        </w:tabs>
        <w:ind w:hanging="1134"/>
        <w:rPr>
          <w:rFonts w:cs="Arial"/>
          <w:szCs w:val="20"/>
        </w:rPr>
      </w:pPr>
      <w:r w:rsidRPr="009C317E">
        <w:rPr>
          <w:rFonts w:cs="Arial"/>
          <w:szCs w:val="20"/>
        </w:rPr>
        <w:t>geschlossen:</w:t>
      </w:r>
      <w:r w:rsidRPr="009C317E">
        <w:rPr>
          <w:rFonts w:cs="Arial"/>
          <w:szCs w:val="20"/>
        </w:rPr>
        <w:br w:type="page"/>
      </w:r>
    </w:p>
    <w:p w:rsidR="00D27001" w:rsidRPr="009C317E" w:rsidRDefault="00D27001" w:rsidP="003E7226">
      <w:pPr>
        <w:pStyle w:val="Paragraph2"/>
      </w:pPr>
      <w:bookmarkStart w:id="2" w:name="_Toc90892427"/>
      <w:bookmarkStart w:id="3" w:name="_Toc90929270"/>
      <w:bookmarkStart w:id="4" w:name="_Toc93586397"/>
      <w:bookmarkStart w:id="5" w:name="hauptpflichten"/>
      <w:commentRangeStart w:id="6"/>
      <w:r w:rsidRPr="009C317E">
        <w:lastRenderedPageBreak/>
        <w:t>Hauptpflichten</w:t>
      </w:r>
      <w:bookmarkEnd w:id="2"/>
      <w:bookmarkEnd w:id="3"/>
      <w:commentRangeEnd w:id="6"/>
      <w:r w:rsidRPr="009C317E">
        <w:rPr>
          <w:rStyle w:val="Kommentarzeichen"/>
          <w:b w:val="0"/>
          <w:sz w:val="20"/>
          <w:szCs w:val="20"/>
        </w:rPr>
        <w:commentReference w:id="6"/>
      </w:r>
      <w:bookmarkEnd w:id="4"/>
    </w:p>
    <w:p w:rsidR="00D27001" w:rsidRPr="009C317E" w:rsidRDefault="00D27001" w:rsidP="003E7226">
      <w:pPr>
        <w:pStyle w:val="berschrift4"/>
        <w:rPr>
          <w:rFonts w:cs="Arial"/>
        </w:rPr>
      </w:pPr>
      <w:bookmarkStart w:id="7" w:name="_Toc90892428"/>
      <w:bookmarkStart w:id="8" w:name="_Toc90929271"/>
      <w:bookmarkStart w:id="9" w:name="einräumung-von-nutzungsrechten"/>
      <w:r w:rsidRPr="009C317E">
        <w:rPr>
          <w:rFonts w:cs="Arial"/>
        </w:rPr>
        <w:t>Einräumung von Nutzungsrechten</w:t>
      </w:r>
      <w:bookmarkEnd w:id="7"/>
      <w:bookmarkEnd w:id="8"/>
    </w:p>
    <w:p w:rsidR="00D27001" w:rsidRPr="009C317E" w:rsidRDefault="00D27001" w:rsidP="00D27001">
      <w:pPr>
        <w:pStyle w:val="clause"/>
        <w:ind w:left="0" w:firstLine="0"/>
        <w:rPr>
          <w:rFonts w:cs="Arial"/>
          <w:szCs w:val="20"/>
        </w:rPr>
      </w:pPr>
    </w:p>
    <w:p w:rsidR="00D27001" w:rsidRPr="009C317E" w:rsidRDefault="00D27001" w:rsidP="00D27001">
      <w:pPr>
        <w:pStyle w:val="clause"/>
        <w:rPr>
          <w:rFonts w:cs="Arial"/>
          <w:szCs w:val="20"/>
        </w:rPr>
      </w:pPr>
      <w:r w:rsidRPr="009C317E">
        <w:rPr>
          <w:rFonts w:cs="Arial"/>
          <w:szCs w:val="20"/>
        </w:rPr>
        <w:tab/>
        <w:t>Die Datengebende Stelle räumt den Datennutzenden das Recht ein, die Datenbasis ein eigener datenschutzrechtlicher Verantwortlichkeit und unter Einhaltung aller einschlägigen Rechtsvorschriften zu nutzen. Die Nutzungsrechte sind nicht übertragbar und nicht ausschließlich. Die Datenbasis oder Teile davon dürfen grundsätzlich nicht veröffentlicht werden. Der Umfang der Nutzungsrechte ergibt sich im Übrigen aus den nachfolgenden Bestimmungen.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0" w:name="_Toc90892429"/>
      <w:bookmarkStart w:id="11" w:name="_Toc90929272"/>
      <w:bookmarkStart w:id="12" w:name="zugänglichmachung-der-datenbasis"/>
      <w:bookmarkEnd w:id="9"/>
      <w:commentRangeStart w:id="13"/>
      <w:r w:rsidRPr="009C317E">
        <w:rPr>
          <w:rFonts w:cs="Arial"/>
        </w:rPr>
        <w:t>Zugänglichmachung der Datenbasis</w:t>
      </w:r>
      <w:bookmarkEnd w:id="10"/>
      <w:bookmarkEnd w:id="11"/>
      <w:commentRangeEnd w:id="13"/>
      <w:r w:rsidRPr="009C317E">
        <w:rPr>
          <w:rStyle w:val="Kommentarzeichen"/>
          <w:rFonts w:cs="Arial"/>
          <w:b w:val="0"/>
          <w:sz w:val="20"/>
          <w:szCs w:val="20"/>
        </w:rPr>
        <w:commentReference w:id="13"/>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 xml:space="preserve">Das FDZ verpflichtet sich den Datennutzenden die Datenbasis gemäß dem im </w:t>
      </w:r>
      <w:r w:rsidRPr="009C317E">
        <w:rPr>
          <w:rFonts w:cs="Arial"/>
          <w:b/>
          <w:bCs/>
          <w:szCs w:val="20"/>
        </w:rPr>
        <w:t>Anhang Datenzugang</w:t>
      </w:r>
      <w:r w:rsidRPr="009C317E">
        <w:rPr>
          <w:rFonts w:cs="Arial"/>
          <w:szCs w:val="20"/>
        </w:rPr>
        <w:t xml:space="preserve"> genannten beschriebenen Vorgehensweise zugänglich zu machen.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4" w:name="_Toc90892430"/>
      <w:bookmarkStart w:id="15" w:name="_Toc90929273"/>
      <w:bookmarkStart w:id="16" w:name="X40e393130bd5da50497ddef9394850639213189"/>
      <w:bookmarkEnd w:id="12"/>
      <w:commentRangeStart w:id="17"/>
      <w:r w:rsidRPr="009C317E">
        <w:rPr>
          <w:rFonts w:cs="Arial"/>
        </w:rPr>
        <w:t xml:space="preserve">Verantwortliche Datenverarbeitung </w:t>
      </w:r>
      <w:commentRangeEnd w:id="17"/>
      <w:r w:rsidRPr="009C317E">
        <w:rPr>
          <w:rStyle w:val="Kommentarzeichen"/>
          <w:rFonts w:cs="Arial"/>
          <w:b w:val="0"/>
          <w:sz w:val="20"/>
          <w:szCs w:val="20"/>
        </w:rPr>
        <w:commentReference w:id="17"/>
      </w:r>
      <w:r w:rsidRPr="009C317E">
        <w:rPr>
          <w:rFonts w:cs="Arial"/>
        </w:rPr>
        <w:t>durch die Datennutzenden</w:t>
      </w:r>
      <w:bookmarkEnd w:id="14"/>
      <w:bookmarkEnd w:id="15"/>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 xml:space="preserve">Die Datennutzenden verpflichten sich, die Datenbasis in eigenem Namen und in eigener wissenschaftlicher und datenschutzrechtlicher Verantwortlichkeit zu verarbeiten. Sie geben dabei den schutzwürdigen Interessen von Personen, die von der Verarbeitung betroffen sind, im Zweifel Vorrang gegenüber eigenen Interessen. Sie kennen die neben diesem Vertrag anwendbaren rechtlichen Bestimmungen und halten sie ein und sich darüber im Klaren, dass eine Nichteinhaltung ggf. auch strafrechtliche Konsequenzen haben kann. </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8" w:name="_Toc90892431"/>
      <w:bookmarkStart w:id="19" w:name="_Toc90929274"/>
      <w:bookmarkStart w:id="20" w:name="entgelt-gemäß-kostenmodell"/>
      <w:bookmarkEnd w:id="16"/>
      <w:commentRangeStart w:id="21"/>
      <w:r w:rsidRPr="009C317E">
        <w:rPr>
          <w:rFonts w:cs="Arial"/>
        </w:rPr>
        <w:t>Entgelt gemäß Kostenmodell</w:t>
      </w:r>
      <w:bookmarkEnd w:id="18"/>
      <w:bookmarkEnd w:id="19"/>
      <w:commentRangeEnd w:id="21"/>
      <w:r w:rsidRPr="009C317E">
        <w:rPr>
          <w:rStyle w:val="Kommentarzeichen"/>
          <w:rFonts w:cs="Arial"/>
          <w:b w:val="0"/>
          <w:sz w:val="20"/>
          <w:szCs w:val="20"/>
        </w:rPr>
        <w:commentReference w:id="21"/>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 xml:space="preserve">Die Datennutzenden </w:t>
      </w:r>
      <w:proofErr w:type="gramStart"/>
      <w:r w:rsidRPr="009C317E">
        <w:rPr>
          <w:rFonts w:cs="Arial"/>
          <w:szCs w:val="20"/>
        </w:rPr>
        <w:t>sind</w:t>
      </w:r>
      <w:proofErr w:type="gramEnd"/>
      <w:r w:rsidRPr="009C317E">
        <w:rPr>
          <w:rFonts w:cs="Arial"/>
          <w:szCs w:val="20"/>
        </w:rPr>
        <w:t xml:space="preserve"> zur Zahlung eines Entgeltes für die Datenbereitstellung und -zugang gemäß dem </w:t>
      </w:r>
      <w:r w:rsidRPr="009C317E">
        <w:rPr>
          <w:rFonts w:cs="Arial"/>
          <w:bCs/>
          <w:szCs w:val="20"/>
        </w:rPr>
        <w:t xml:space="preserve">Anhang Kostenmodell </w:t>
      </w:r>
      <w:r w:rsidRPr="009C317E">
        <w:rPr>
          <w:rFonts w:cs="Arial"/>
          <w:szCs w:val="20"/>
        </w:rPr>
        <w:t>verpflichtet.</w:t>
      </w:r>
    </w:p>
    <w:p w:rsidR="00D27001" w:rsidRPr="009C317E" w:rsidRDefault="00D27001" w:rsidP="003E7226">
      <w:pPr>
        <w:pStyle w:val="Paragraph2"/>
      </w:pPr>
      <w:bookmarkStart w:id="22" w:name="_Toc90892432"/>
      <w:bookmarkStart w:id="23" w:name="_Toc90929275"/>
      <w:bookmarkStart w:id="24" w:name="_Toc93586398"/>
      <w:bookmarkStart w:id="25" w:name="verarbeitungszweck"/>
      <w:bookmarkEnd w:id="5"/>
      <w:bookmarkEnd w:id="20"/>
      <w:commentRangeStart w:id="26"/>
      <w:r w:rsidRPr="009C317E">
        <w:t>Verarbeitungszweck</w:t>
      </w:r>
      <w:bookmarkEnd w:id="22"/>
      <w:commentRangeEnd w:id="26"/>
      <w:r w:rsidRPr="009C317E">
        <w:rPr>
          <w:rStyle w:val="Kommentarzeichen"/>
          <w:b w:val="0"/>
          <w:sz w:val="20"/>
          <w:szCs w:val="24"/>
        </w:rPr>
        <w:commentReference w:id="26"/>
      </w:r>
      <w:bookmarkEnd w:id="23"/>
      <w:bookmarkEnd w:id="24"/>
    </w:p>
    <w:p w:rsidR="00D27001" w:rsidRPr="009C317E" w:rsidRDefault="00D27001" w:rsidP="00D27001">
      <w:pPr>
        <w:pStyle w:val="berschrift6"/>
        <w:rPr>
          <w:rFonts w:cs="Arial"/>
          <w:szCs w:val="20"/>
        </w:rPr>
      </w:pPr>
      <w:r w:rsidRPr="009C317E">
        <w:rPr>
          <w:rFonts w:cs="Arial"/>
          <w:szCs w:val="20"/>
        </w:rPr>
        <w:tab/>
      </w:r>
      <w:r w:rsidRPr="009C317E">
        <w:rPr>
          <w:rFonts w:cs="Arial"/>
          <w:szCs w:val="20"/>
        </w:rPr>
        <w:tab/>
        <w:t>Die Datennehmenden verpflichten sich die Datenbasis …</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 ausschließlich zu </w:t>
      </w:r>
      <w:r w:rsidRPr="009C317E">
        <w:rPr>
          <w:rFonts w:cs="Arial"/>
          <w:bCs w:val="0"/>
          <w:szCs w:val="20"/>
        </w:rPr>
        <w:t>wissenschaftlichen Zwecken</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 ausschließlich zu </w:t>
      </w:r>
      <w:r w:rsidRPr="009C317E">
        <w:rPr>
          <w:rFonts w:cs="Arial"/>
          <w:bCs w:val="0"/>
          <w:szCs w:val="20"/>
        </w:rPr>
        <w:t>Zwecken der Lehre</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 ausschließlich zu dem im </w:t>
      </w:r>
      <w:r w:rsidRPr="009C317E">
        <w:rPr>
          <w:rFonts w:cs="Arial"/>
          <w:bCs w:val="0"/>
          <w:szCs w:val="20"/>
        </w:rPr>
        <w:t>Anhang Vorhaben</w:t>
      </w:r>
      <w:r w:rsidRPr="009C317E">
        <w:rPr>
          <w:rFonts w:cs="Arial"/>
          <w:szCs w:val="20"/>
        </w:rPr>
        <w:t xml:space="preserve"> beschriebenen Zwecke</w:t>
      </w:r>
    </w:p>
    <w:p w:rsidR="00D27001" w:rsidRPr="009C317E" w:rsidRDefault="00D27001" w:rsidP="00D27001">
      <w:pPr>
        <w:pStyle w:val="clause"/>
        <w:rPr>
          <w:rFonts w:cs="Arial"/>
          <w:szCs w:val="20"/>
        </w:rPr>
      </w:pPr>
      <w:r w:rsidRPr="009C317E">
        <w:rPr>
          <w:rFonts w:cs="Arial"/>
          <w:szCs w:val="20"/>
        </w:rPr>
        <w:tab/>
        <w:t>… zu nutzen und unterliegen diesbezüglich einer datenschutzrechtlichen Zweckbeschränkung</w:t>
      </w:r>
    </w:p>
    <w:p w:rsidR="00D27001" w:rsidRPr="009C317E" w:rsidRDefault="00D27001" w:rsidP="00D27001">
      <w:pPr>
        <w:pStyle w:val="clause"/>
        <w:rPr>
          <w:rFonts w:cs="Arial"/>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Eine </w:t>
      </w:r>
      <w:r w:rsidRPr="009C317E">
        <w:rPr>
          <w:rFonts w:cs="Arial"/>
          <w:bCs/>
          <w:szCs w:val="20"/>
        </w:rPr>
        <w:t>kommerzielle Nutzung</w:t>
      </w:r>
      <w:r w:rsidRPr="009C317E">
        <w:rPr>
          <w:rFonts w:cs="Arial"/>
          <w:szCs w:val="20"/>
        </w:rPr>
        <w:t xml:space="preserve">, die über die Honorare für akademische Lehr- und wissenschaftliche Tätigkeiten hinausgehen würde, </w:t>
      </w:r>
      <w:proofErr w:type="gramStart"/>
      <w:r w:rsidRPr="009C317E">
        <w:rPr>
          <w:rFonts w:cs="Arial"/>
          <w:bCs/>
          <w:szCs w:val="20"/>
        </w:rPr>
        <w:t>ist</w:t>
      </w:r>
      <w:proofErr w:type="gramEnd"/>
      <w:r w:rsidRPr="009C317E">
        <w:rPr>
          <w:rFonts w:cs="Arial"/>
          <w:bCs/>
          <w:szCs w:val="20"/>
        </w:rPr>
        <w:t xml:space="preserve"> unzulässig</w:t>
      </w:r>
      <w:r w:rsidRPr="009C317E">
        <w:rPr>
          <w:rFonts w:cs="Arial"/>
          <w:szCs w:val="20"/>
        </w:rPr>
        <w:t>. Falls anderweitige wirtschaftliche Erträge unter Nutzung der Daten erzielt werden sollen, ist vorher die Zustimmung der Datengebenden Stelle einzuholen. Ohne ausdrückliches schriftliches Einverständnis des Datengebers dürfen keine Patente oder andere gewerblichen Schutzrechte, die sich auf die Daten beziehen oder durch diese begründet werden, angemeldet werden.</w:t>
      </w:r>
      <w:bookmarkStart w:id="27" w:name="_Toc90892433"/>
      <w:bookmarkStart w:id="28" w:name="nutzungsdauer"/>
      <w:bookmarkEnd w:id="25"/>
    </w:p>
    <w:p w:rsidR="00D27001" w:rsidRPr="009C317E" w:rsidRDefault="00D27001" w:rsidP="003E7226">
      <w:pPr>
        <w:pStyle w:val="Paragraph2"/>
      </w:pPr>
      <w:bookmarkStart w:id="29" w:name="_Toc90929276"/>
      <w:bookmarkStart w:id="30" w:name="_Toc93586399"/>
      <w:commentRangeStart w:id="31"/>
      <w:r w:rsidRPr="009C317E">
        <w:t>Nutzungsdauer</w:t>
      </w:r>
      <w:bookmarkEnd w:id="27"/>
      <w:bookmarkEnd w:id="29"/>
      <w:commentRangeEnd w:id="31"/>
      <w:r w:rsidRPr="009C317E">
        <w:rPr>
          <w:rStyle w:val="Kommentarzeichen"/>
          <w:sz w:val="20"/>
          <w:szCs w:val="24"/>
        </w:rPr>
        <w:commentReference w:id="31"/>
      </w:r>
      <w:bookmarkEnd w:id="30"/>
    </w:p>
    <w:p w:rsidR="00D27001" w:rsidRPr="009C317E" w:rsidRDefault="00D27001" w:rsidP="003E7226">
      <w:pPr>
        <w:pStyle w:val="berschrift4"/>
        <w:rPr>
          <w:rFonts w:cs="Arial"/>
        </w:rPr>
      </w:pPr>
      <w:bookmarkStart w:id="32" w:name="_Toc90892434"/>
      <w:bookmarkStart w:id="33" w:name="_Toc90929277"/>
      <w:bookmarkStart w:id="34" w:name="reguläre-dauer-der-nutzungsberechtigung"/>
      <w:r w:rsidRPr="009C317E">
        <w:rPr>
          <w:rFonts w:cs="Arial"/>
        </w:rPr>
        <w:t>Reguläre Dauer der Nutzungsberechtigung</w:t>
      </w:r>
      <w:bookmarkEnd w:id="32"/>
      <w:bookmarkEnd w:id="33"/>
    </w:p>
    <w:p w:rsidR="00D27001" w:rsidRPr="009C317E" w:rsidRDefault="00D27001" w:rsidP="00D27001">
      <w:pPr>
        <w:pStyle w:val="clause"/>
        <w:keepNext/>
        <w:keepLines/>
        <w:rPr>
          <w:rFonts w:cs="Arial"/>
          <w:szCs w:val="20"/>
        </w:rPr>
      </w:pPr>
    </w:p>
    <w:p w:rsidR="00D27001" w:rsidRPr="009C317E" w:rsidRDefault="00D27001" w:rsidP="00D27001">
      <w:pPr>
        <w:pStyle w:val="clause"/>
        <w:keepNext/>
        <w:keepLines/>
        <w:rPr>
          <w:rFonts w:cs="Arial"/>
          <w:szCs w:val="20"/>
        </w:rPr>
      </w:pPr>
      <w:r w:rsidRPr="009C317E">
        <w:rPr>
          <w:rFonts w:cs="Arial"/>
          <w:szCs w:val="20"/>
        </w:rPr>
        <w:tab/>
        <w:t>Die vorgenannten Nutzungsrechte …</w:t>
      </w:r>
    </w:p>
    <w:p w:rsidR="00D27001" w:rsidRPr="009C317E" w:rsidRDefault="00D27001" w:rsidP="00D27001">
      <w:pPr>
        <w:pStyle w:val="selection"/>
        <w:keepNext/>
        <w:keepLines/>
        <w:rPr>
          <w:rFonts w:cs="Arial"/>
          <w:szCs w:val="20"/>
        </w:rPr>
      </w:pPr>
      <w:proofErr w:type="gramStart"/>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werden unbefristet eingeräumt.</w:t>
      </w:r>
      <w:proofErr w:type="gramEnd"/>
    </w:p>
    <w:p w:rsidR="00D27001" w:rsidRPr="009C317E" w:rsidRDefault="00D27001" w:rsidP="00D27001">
      <w:pPr>
        <w:pStyle w:val="selection"/>
        <w:keepNext/>
        <w:keepLines/>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enden am _________, ohne dass es einer Kündigung bedarf. Eine Verlängerung dieser Frist ist auf begründeten Antrag, mindestens 4 Wochen vor Ablauf des Nutzungsrechts in beiderseitigem Einvernehmen durch schriftliche Erweiterung dieses Vertrages möglich. Die Vertragsverlängerung soll zu den Vertragsunterlagen genommen werden.</w:t>
      </w:r>
    </w:p>
    <w:p w:rsidR="00D27001" w:rsidRPr="009C317E" w:rsidRDefault="00D27001" w:rsidP="00D27001">
      <w:pPr>
        <w:pStyle w:val="selection"/>
        <w:keepNext/>
        <w:keepLines/>
        <w:rPr>
          <w:rFonts w:cs="Arial"/>
          <w:szCs w:val="20"/>
        </w:rPr>
      </w:pPr>
      <w:proofErr w:type="gramStart"/>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enden mit dem Abschluss des im Anhang Vorhaben beschriebenen Vorhabens, bei Abbruch des Vorhabens zum Zeitpunkt desselben.</w:t>
      </w:r>
      <w:proofErr w:type="gramEnd"/>
    </w:p>
    <w:p w:rsidR="00D27001" w:rsidRPr="009C317E" w:rsidRDefault="00D27001" w:rsidP="00D27001">
      <w:pPr>
        <w:pStyle w:val="selection"/>
        <w:rPr>
          <w:rFonts w:cs="Arial"/>
          <w:szCs w:val="20"/>
        </w:rPr>
      </w:pPr>
    </w:p>
    <w:p w:rsidR="00D27001" w:rsidRPr="009C317E" w:rsidRDefault="00D27001" w:rsidP="003E7226">
      <w:pPr>
        <w:pStyle w:val="berschrift4"/>
        <w:rPr>
          <w:rFonts w:cs="Arial"/>
        </w:rPr>
      </w:pPr>
      <w:bookmarkStart w:id="35" w:name="_Toc90892435"/>
      <w:bookmarkStart w:id="36" w:name="_Toc90929278"/>
      <w:bookmarkStart w:id="37" w:name="X7a73aaaee960abb7f8e4ecd0570407b2956b982"/>
      <w:bookmarkEnd w:id="34"/>
      <w:r w:rsidRPr="009C317E">
        <w:rPr>
          <w:rFonts w:cs="Arial"/>
        </w:rPr>
        <w:t>Vorzeitiges Kündigungsrecht der Datengebenden Stelle</w:t>
      </w:r>
      <w:bookmarkEnd w:id="35"/>
      <w:bookmarkEnd w:id="36"/>
    </w:p>
    <w:p w:rsidR="00D27001" w:rsidRPr="009C317E" w:rsidRDefault="00D27001" w:rsidP="00D27001">
      <w:pPr>
        <w:pStyle w:val="clause"/>
        <w:rPr>
          <w:rFonts w:cs="Arial"/>
          <w:szCs w:val="20"/>
        </w:rPr>
      </w:pPr>
    </w:p>
    <w:p w:rsidR="00D27001" w:rsidRPr="009C317E" w:rsidRDefault="00D27001" w:rsidP="00D27001">
      <w:pPr>
        <w:pStyle w:val="berschrift6"/>
        <w:ind w:left="1134" w:hanging="992"/>
        <w:rPr>
          <w:rFonts w:cs="Arial"/>
          <w:szCs w:val="20"/>
        </w:rPr>
      </w:pPr>
      <w:r w:rsidRPr="009C317E">
        <w:rPr>
          <w:rFonts w:cs="Arial"/>
          <w:szCs w:val="20"/>
        </w:rPr>
        <w:tab/>
      </w:r>
      <w:proofErr w:type="gramStart"/>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Der Nutzungsberechtigung kann von der Datengebenden Stelle vorzeitig ohne Angabe von Gründen mit einer Frist von 4 Wochen gekündigt werden.</w:t>
      </w:r>
      <w:proofErr w:type="gramEnd"/>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Der Nutzungsberechtigung kann von der Datengebenden Stelle unter Bestimmung einer angemessenen Frist vorzeitig gekündigt werden, wenn sie ihrerseits zur Veranlassung der Löschung der Datenbasis verpflichtet </w:t>
      </w:r>
      <w:proofErr w:type="gramStart"/>
      <w:r w:rsidRPr="009C317E">
        <w:rPr>
          <w:rFonts w:cs="Arial"/>
          <w:szCs w:val="20"/>
        </w:rPr>
        <w:t>ist</w:t>
      </w:r>
      <w:proofErr w:type="gramEnd"/>
      <w:r w:rsidRPr="009C317E">
        <w:rPr>
          <w:rFonts w:cs="Arial"/>
          <w:szCs w:val="20"/>
        </w:rPr>
        <w:t>. Sie soll sich in diesem Fall aktiv darum bemühen, den durch die Löschung entstehenden Schaden für die anderen Vertragsparteien so gering wie möglich zu halten.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38" w:name="_Toc90892436"/>
      <w:bookmarkStart w:id="39" w:name="_Toc90929279"/>
      <w:bookmarkStart w:id="40" w:name="X00a5ed4d96e6903f85dd192c4fe5619f6a35274"/>
      <w:bookmarkEnd w:id="37"/>
      <w:r w:rsidRPr="009C317E">
        <w:rPr>
          <w:rFonts w:cs="Arial"/>
        </w:rPr>
        <w:t xml:space="preserve">Ende der Nutzungsberechtigung bei </w:t>
      </w:r>
      <w:bookmarkEnd w:id="38"/>
      <w:r w:rsidRPr="009C317E">
        <w:rPr>
          <w:rFonts w:cs="Arial"/>
        </w:rPr>
        <w:t>Ausscheiden und Wechsel der Institution</w:t>
      </w:r>
      <w:bookmarkEnd w:id="39"/>
    </w:p>
    <w:p w:rsidR="00D27001" w:rsidRPr="009C317E" w:rsidRDefault="00D27001" w:rsidP="00D27001">
      <w:pPr>
        <w:pStyle w:val="clause"/>
        <w:rPr>
          <w:rFonts w:cs="Arial"/>
          <w:szCs w:val="20"/>
        </w:rPr>
      </w:pPr>
      <w:bookmarkStart w:id="41" w:name="ausscheiden-einer-institution"/>
      <w:bookmarkEnd w:id="40"/>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 xml:space="preserve">Die Datennutzenden verpflichtet sich, das FDZ unverzüglich, spätestens innerhalb von 14 Tagen, in Kenntnis zu setzen, soweit sich ihre im </w:t>
      </w:r>
      <w:r w:rsidRPr="009C317E">
        <w:rPr>
          <w:rFonts w:cs="Arial"/>
          <w:b/>
          <w:bCs/>
          <w:szCs w:val="20"/>
        </w:rPr>
        <w:t>Anhang Datennutzende</w:t>
      </w:r>
      <w:r w:rsidRPr="009C317E">
        <w:rPr>
          <w:rFonts w:cs="Arial"/>
          <w:szCs w:val="20"/>
        </w:rPr>
        <w:t xml:space="preserve"> gemachten Angaben ändern.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Die Änderung ist durch Ergänzung des Anhangs zu dokumentieren. Sie ist nicht zustimmungspflichtig.</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Das Nutzungsrecht endet, sofern Datennutzende aus der im Anhang aufgeführten jeweiligen Institution </w:t>
      </w:r>
      <w:proofErr w:type="gramStart"/>
      <w:r w:rsidRPr="009C317E">
        <w:rPr>
          <w:rFonts w:cs="Arial"/>
          <w:szCs w:val="20"/>
        </w:rPr>
        <w:t>oder</w:t>
      </w:r>
      <w:proofErr w:type="gramEnd"/>
      <w:r w:rsidRPr="009C317E">
        <w:rPr>
          <w:rFonts w:cs="Arial"/>
          <w:szCs w:val="20"/>
        </w:rPr>
        <w:t xml:space="preserve"> aus dem im Anhang beschriebenen Vorhaben ausscheiden. In diesem Fall sollen die Parteien versuchen einen neuen Vertrag abzuschließen, sofern seitens der Datennutzenden ein berechtigtes Interesse an der Weiternutzung besteht. Gleiches gilt für den Fall der Auflösung, Neugründung oder Übernahme der Institution. Der Hauptverantwortlich Datennutzende hat diese Fälle dem FDZ anzuzeigen.</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42" w:name="_Toc90892438"/>
      <w:bookmarkStart w:id="43" w:name="_Toc90929280"/>
      <w:bookmarkStart w:id="44" w:name="kündigung-duch-die-datennutzenden"/>
      <w:bookmarkEnd w:id="41"/>
      <w:r w:rsidRPr="009C317E">
        <w:rPr>
          <w:rFonts w:cs="Arial"/>
        </w:rPr>
        <w:t>Kündigung durch die Datennutzenden</w:t>
      </w:r>
      <w:bookmarkEnd w:id="42"/>
      <w:bookmarkEnd w:id="43"/>
    </w:p>
    <w:p w:rsidR="00D27001" w:rsidRPr="009C317E" w:rsidRDefault="00D27001" w:rsidP="00D27001">
      <w:pPr>
        <w:pStyle w:val="clause"/>
        <w:rPr>
          <w:rFonts w:cs="Arial"/>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auf sie bezogene Nutzungsberechtigung kann von den Datennutzenden ordentlich mit zwei Wochen Kündigungsfrist zum Monatsende gekündigt werden. Die Kündigung soll zum Anhang Datennutzende hinzugefügt werden.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Die Hauptverantwortlich Datennutzenden können die Kündigung der Nutzungsberechtigung für einzelne Datennutzende individuell und für alle Berechtigten aussprechen.</w:t>
      </w:r>
    </w:p>
    <w:p w:rsidR="00D27001" w:rsidRPr="009C317E" w:rsidRDefault="00D27001" w:rsidP="00D27001">
      <w:pPr>
        <w:rPr>
          <w:rFonts w:ascii="Arial" w:hAnsi="Arial" w:cs="Arial"/>
          <w:sz w:val="20"/>
          <w:szCs w:val="20"/>
        </w:rPr>
      </w:pPr>
    </w:p>
    <w:p w:rsidR="00D27001" w:rsidRPr="009C317E" w:rsidRDefault="00D27001" w:rsidP="009C317E">
      <w:pPr>
        <w:pStyle w:val="berschrift6"/>
        <w:ind w:left="1134" w:hanging="992"/>
        <w:rPr>
          <w:rFonts w:cs="Arial"/>
          <w:szCs w:val="20"/>
        </w:rPr>
      </w:pPr>
      <w:r w:rsidRPr="009C317E">
        <w:rPr>
          <w:rFonts w:cs="Arial"/>
          <w:szCs w:val="20"/>
        </w:rPr>
        <w:tab/>
      </w:r>
      <w:r w:rsidRPr="009C317E">
        <w:rPr>
          <w:rFonts w:cs="Arial"/>
          <w:szCs w:val="20"/>
        </w:rPr>
        <w:tab/>
        <w:t>Etwaige Datenzugänge soll das FDZ spätestens mit einer Frist von 2 Wochen zum Monatsende, in dringenden Fällen sofort, entziehen.</w:t>
      </w:r>
    </w:p>
    <w:p w:rsidR="00D27001" w:rsidRPr="009C317E" w:rsidRDefault="00D27001" w:rsidP="003E7226">
      <w:pPr>
        <w:pStyle w:val="Paragraph2"/>
      </w:pPr>
      <w:bookmarkStart w:id="45" w:name="_Toc90892440"/>
      <w:bookmarkStart w:id="46" w:name="_Toc90929281"/>
      <w:bookmarkStart w:id="47" w:name="_Toc93586400"/>
      <w:bookmarkStart w:id="48" w:name="X7084b1e217ecbe5d069f6ffdb7de247dc276823"/>
      <w:bookmarkEnd w:id="28"/>
      <w:bookmarkEnd w:id="44"/>
      <w:commentRangeStart w:id="49"/>
      <w:r w:rsidRPr="009C317E">
        <w:rPr>
          <w:szCs w:val="24"/>
        </w:rPr>
        <w:t>Verhältnis</w:t>
      </w:r>
      <w:r w:rsidRPr="009C317E">
        <w:t xml:space="preserve"> </w:t>
      </w:r>
      <w:commentRangeEnd w:id="49"/>
      <w:r w:rsidRPr="009C317E">
        <w:rPr>
          <w:rStyle w:val="Kommentarzeichen"/>
          <w:b w:val="0"/>
          <w:sz w:val="20"/>
          <w:szCs w:val="20"/>
        </w:rPr>
        <w:commentReference w:id="49"/>
      </w:r>
      <w:r w:rsidRPr="009C317E">
        <w:t>der Vertragsparteien untereinander</w:t>
      </w:r>
      <w:bookmarkEnd w:id="45"/>
      <w:bookmarkEnd w:id="46"/>
      <w:bookmarkEnd w:id="47"/>
    </w:p>
    <w:p w:rsidR="00D27001" w:rsidRPr="009C317E" w:rsidRDefault="00D27001" w:rsidP="003E7226">
      <w:pPr>
        <w:pStyle w:val="berschrift4"/>
        <w:rPr>
          <w:rFonts w:cs="Arial"/>
        </w:rPr>
      </w:pPr>
      <w:bookmarkStart w:id="50" w:name="_Toc90892441"/>
      <w:bookmarkStart w:id="51" w:name="_Toc90929282"/>
      <w:bookmarkStart w:id="52" w:name="X894cc0a73d324c9307fb6a65f20740826087c64"/>
      <w:r w:rsidRPr="009C317E">
        <w:rPr>
          <w:rFonts w:cs="Arial"/>
        </w:rPr>
        <w:t>Geltendmachung von Rechten gegenüber dem Datennutzenden</w:t>
      </w:r>
      <w:bookmarkEnd w:id="50"/>
      <w:bookmarkEnd w:id="51"/>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Sofern in dieser Vereinbarung nicht näher spezifiziert, können die Rechte aus dieser Vereinbarung gegenüber den Datennutzenden sowohl von der Datengebenden Stelle, als auch dem FDZ geltend gemacht werden.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53" w:name="_Toc90892442"/>
      <w:bookmarkStart w:id="54" w:name="_Toc90929283"/>
      <w:bookmarkStart w:id="55" w:name="X5b446fa5606d3daa6c3d4745187469b513295e5"/>
      <w:bookmarkEnd w:id="52"/>
      <w:r w:rsidRPr="009C317E">
        <w:rPr>
          <w:rFonts w:cs="Arial"/>
        </w:rPr>
        <w:t xml:space="preserve">Gemeinsame Verantwortlichkeit mehrerer Datennutzender </w:t>
      </w:r>
      <w:bookmarkEnd w:id="53"/>
      <w:bookmarkEnd w:id="54"/>
    </w:p>
    <w:p w:rsidR="00D27001" w:rsidRPr="009C317E" w:rsidRDefault="00D27001" w:rsidP="00D27001">
      <w:pPr>
        <w:pStyle w:val="clause"/>
        <w:rPr>
          <w:rFonts w:cs="Arial"/>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Sofern die Datennutzenden mehreren datenschutzrechtlich Verantwortlichen zuzuordnen sind, regelt diese Vereinbarung auch die gemeinsame Verantwortlichkeit dieser Verantwortlichen im Sinne von Art. 26 DSGVO. In diesem Fall sollen die Hauptverantwortlich Datennutzenden die Anlaufstelle für die Betroffenen sein. Sie soll auch verantwortlich für die Wahrnehmung der Rechte, der betroffenen Personen, inklusive der Einhaltung der Informationspflichten nach Art. 13, 14 DSGVO, sein. Die anderen Datennutzenden haben die Hauptverantwortlich Datennutzenden hierbei vollumfänglich zu unterstützen.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Sofern eine Verarbeitung in gemeinsamer Verantwortlichkeit mehrerer verantwortlicher Stellen erfolgt, ist das FDZ berechtigt die Namen der Verantwortlichen und die Regelungen zur Verteilung der Verantwortlichkeit zu veröffentlichen. Der Hauptverantwortlich Datennutzende kann hierzu dem FDZ weitere Informationen zur Verfügung stellen.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56" w:name="_Toc90892469"/>
      <w:bookmarkStart w:id="57" w:name="_Toc90929312"/>
      <w:bookmarkStart w:id="58" w:name="_Toc90892468"/>
      <w:bookmarkStart w:id="59" w:name="_Toc90929311"/>
      <w:bookmarkStart w:id="60" w:name="vertretungsbefugnisse-des-fdz"/>
      <w:r w:rsidRPr="009C317E">
        <w:rPr>
          <w:rFonts w:cs="Arial"/>
        </w:rPr>
        <w:t>Vertretungsbefugnisse des Hauptverantwortlich Datengebenden</w:t>
      </w:r>
      <w:bookmarkEnd w:id="56"/>
      <w:bookmarkEnd w:id="57"/>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Die Datennutzenden erteilen dem Hauptverantwortlich Datennutzenden die Vollmacht folgende Vertragsergänzungen in Namen der Datengebenden Stelle durchzuführen:</w:t>
      </w:r>
    </w:p>
    <w:p w:rsidR="00D27001" w:rsidRPr="009C317E" w:rsidRDefault="00D27001" w:rsidP="00D27001">
      <w:pPr>
        <w:pStyle w:val="clause"/>
        <w:rPr>
          <w:rFonts w:cs="Arial"/>
          <w:szCs w:val="20"/>
        </w:rPr>
      </w:pPr>
      <w:proofErr w:type="gramStart"/>
      <w:r w:rsidRPr="009C317E">
        <w:rPr>
          <w:rFonts w:ascii="MS Gothic" w:eastAsia="MS Gothic" w:hAnsi="MS Gothic" w:cs="MS Gothic" w:hint="eastAsia"/>
          <w:szCs w:val="20"/>
        </w:rPr>
        <w:t>❑</w:t>
      </w:r>
      <w:r w:rsidRPr="009C317E">
        <w:rPr>
          <w:rFonts w:cs="Arial"/>
          <w:szCs w:val="20"/>
        </w:rPr>
        <w:tab/>
        <w:t>Die Aufnahme neuer Datennutzender in den Vertrag.</w:t>
      </w:r>
      <w:proofErr w:type="gramEnd"/>
    </w:p>
    <w:p w:rsidR="00D27001" w:rsidRPr="009C317E" w:rsidRDefault="00D27001" w:rsidP="00D27001">
      <w:pPr>
        <w:pStyle w:val="clause"/>
        <w:rPr>
          <w:rFonts w:cs="Arial"/>
          <w:szCs w:val="20"/>
        </w:rPr>
      </w:pPr>
      <w:proofErr w:type="gramStart"/>
      <w:r w:rsidRPr="009C317E">
        <w:rPr>
          <w:rFonts w:ascii="MS Gothic" w:eastAsia="MS Gothic" w:hAnsi="MS Gothic" w:cs="MS Gothic" w:hint="eastAsia"/>
          <w:szCs w:val="20"/>
        </w:rPr>
        <w:t>❑</w:t>
      </w:r>
      <w:r w:rsidRPr="009C317E">
        <w:rPr>
          <w:rFonts w:cs="Arial"/>
          <w:szCs w:val="20"/>
        </w:rPr>
        <w:tab/>
        <w:t>Die Erweiterung der Datenbasis.</w:t>
      </w:r>
      <w:proofErr w:type="gramEnd"/>
    </w:p>
    <w:p w:rsidR="00D27001" w:rsidRPr="009C317E" w:rsidRDefault="00D27001" w:rsidP="00D27001">
      <w:pPr>
        <w:pStyle w:val="clause"/>
        <w:rPr>
          <w:rFonts w:cs="Arial"/>
          <w:szCs w:val="20"/>
        </w:rPr>
      </w:pPr>
      <w:proofErr w:type="gramStart"/>
      <w:r w:rsidRPr="009C317E">
        <w:rPr>
          <w:rFonts w:ascii="MS Gothic" w:eastAsia="MS Gothic" w:hAnsi="MS Gothic" w:cs="MS Gothic" w:hint="eastAsia"/>
          <w:szCs w:val="20"/>
        </w:rPr>
        <w:t>❑</w:t>
      </w:r>
      <w:r w:rsidRPr="009C317E">
        <w:rPr>
          <w:rFonts w:cs="Arial"/>
          <w:szCs w:val="20"/>
        </w:rPr>
        <w:tab/>
        <w:t>Die Einbeziehung der EU-Standardvertragsklauseln.</w:t>
      </w:r>
      <w:proofErr w:type="gramEnd"/>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 xml:space="preserve">Die Zustimmung zur Übermittlung </w:t>
      </w:r>
      <w:proofErr w:type="gramStart"/>
      <w:r w:rsidRPr="009C317E">
        <w:rPr>
          <w:rFonts w:cs="Arial"/>
          <w:szCs w:val="20"/>
        </w:rPr>
        <w:t>an</w:t>
      </w:r>
      <w:proofErr w:type="gramEnd"/>
      <w:r w:rsidRPr="009C317E">
        <w:rPr>
          <w:rFonts w:cs="Arial"/>
          <w:szCs w:val="20"/>
        </w:rPr>
        <w:t xml:space="preserve"> Dritte zum Zwecke der Überprüfung guter wissenschaftlicher Praxis</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weitere</w:t>
      </w:r>
      <w:proofErr w:type="gramEnd"/>
      <w:r w:rsidRPr="009C317E">
        <w:rPr>
          <w:rFonts w:cs="Arial"/>
          <w:szCs w:val="20"/>
        </w:rPr>
        <w:t>:</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r w:rsidRPr="009C317E">
        <w:rPr>
          <w:rFonts w:cs="Arial"/>
          <w:szCs w:val="20"/>
        </w:rPr>
        <w:tab/>
        <w:t>_________________________________________________________</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r w:rsidRPr="009C317E">
        <w:rPr>
          <w:rFonts w:cs="Arial"/>
        </w:rPr>
        <w:t>Vertretungsbefugnisse des FDZ</w:t>
      </w:r>
      <w:bookmarkEnd w:id="58"/>
      <w:bookmarkEnd w:id="59"/>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Sofern Datengebende Stelle und FDZ auseinanderfallen, erteilt die Datengebende Stelle dem FDZ Vollmacht folgende Vertragsergänzungen im Namen der Datengebenden Stelle durchzuführen: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 xml:space="preserve">Die Aufnahme </w:t>
      </w:r>
      <w:proofErr w:type="gramStart"/>
      <w:r w:rsidRPr="009C317E">
        <w:rPr>
          <w:rFonts w:cs="Arial"/>
          <w:szCs w:val="20"/>
        </w:rPr>
        <w:t>oder</w:t>
      </w:r>
      <w:proofErr w:type="gramEnd"/>
      <w:r w:rsidRPr="009C317E">
        <w:rPr>
          <w:rFonts w:cs="Arial"/>
          <w:szCs w:val="20"/>
        </w:rPr>
        <w:t xml:space="preserve"> Ablehnung neuer Datennutzender in den Vertrag.</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die Zustimmung der Erweiterung der Datenbasis.</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die Einbeziehung der EU-Standardvertragsklauseln.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 xml:space="preserve">die Zustimmung zur Übermittlung </w:t>
      </w:r>
      <w:proofErr w:type="gramStart"/>
      <w:r w:rsidRPr="009C317E">
        <w:rPr>
          <w:rFonts w:cs="Arial"/>
          <w:szCs w:val="20"/>
        </w:rPr>
        <w:t>an</w:t>
      </w:r>
      <w:proofErr w:type="gramEnd"/>
      <w:r w:rsidRPr="009C317E">
        <w:rPr>
          <w:rFonts w:cs="Arial"/>
          <w:szCs w:val="20"/>
        </w:rPr>
        <w:t xml:space="preserve"> Dritte zum Zwecke der Überprüfung guter wissenschaftlicher Praxis</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weitere</w:t>
      </w:r>
      <w:proofErr w:type="gramEnd"/>
      <w:r w:rsidRPr="009C317E">
        <w:rPr>
          <w:rFonts w:cs="Arial"/>
          <w:szCs w:val="20"/>
        </w:rPr>
        <w:t>:</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r w:rsidRPr="009C317E">
        <w:rPr>
          <w:rFonts w:cs="Arial"/>
          <w:szCs w:val="20"/>
        </w:rPr>
        <w:tab/>
        <w:t>_________________________________________________________</w:t>
      </w:r>
    </w:p>
    <w:p w:rsidR="00D27001" w:rsidRPr="009C317E" w:rsidRDefault="00D27001" w:rsidP="003E7226">
      <w:pPr>
        <w:pStyle w:val="Paragraph2"/>
      </w:pPr>
      <w:bookmarkStart w:id="61" w:name="_Toc90892444"/>
      <w:bookmarkStart w:id="62" w:name="_Toc90929284"/>
      <w:bookmarkStart w:id="63" w:name="_Toc93586401"/>
      <w:bookmarkStart w:id="64" w:name="veröffentlichungen-von-ergebnissen"/>
      <w:bookmarkEnd w:id="48"/>
      <w:bookmarkEnd w:id="55"/>
      <w:bookmarkEnd w:id="60"/>
      <w:commentRangeStart w:id="65"/>
      <w:r w:rsidRPr="009C317E">
        <w:t>Veröffentlichungen von Ergebnissen</w:t>
      </w:r>
      <w:bookmarkEnd w:id="61"/>
      <w:bookmarkEnd w:id="62"/>
      <w:commentRangeEnd w:id="65"/>
      <w:r w:rsidRPr="009C317E">
        <w:rPr>
          <w:rStyle w:val="Kommentarzeichen"/>
          <w:b w:val="0"/>
          <w:sz w:val="20"/>
          <w:szCs w:val="20"/>
        </w:rPr>
        <w:commentReference w:id="65"/>
      </w:r>
      <w:bookmarkEnd w:id="63"/>
    </w:p>
    <w:p w:rsidR="00D27001" w:rsidRPr="009C317E" w:rsidRDefault="00D27001" w:rsidP="003E7226">
      <w:pPr>
        <w:pStyle w:val="berschrift4"/>
        <w:rPr>
          <w:rFonts w:cs="Arial"/>
        </w:rPr>
      </w:pPr>
      <w:bookmarkStart w:id="66" w:name="_Toc90929285"/>
      <w:r w:rsidRPr="009C317E">
        <w:rPr>
          <w:rFonts w:cs="Arial"/>
        </w:rPr>
        <w:t xml:space="preserve">Begriffsbestimmung </w:t>
      </w:r>
      <w:bookmarkEnd w:id="66"/>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Als Veröffentlichungen im Sinne dieses Vertrages gelten alle Dokumente die einer unbestimmten Nutzergruppe zugänglich gemacht werden. Hierzu zählen auch „graue Literatur”, „Working Papers”, „</w:t>
      </w:r>
      <w:proofErr w:type="spellStart"/>
      <w:r w:rsidRPr="009C317E">
        <w:rPr>
          <w:rFonts w:cs="Arial"/>
          <w:szCs w:val="20"/>
        </w:rPr>
        <w:t>Preprints</w:t>
      </w:r>
      <w:proofErr w:type="spellEnd"/>
      <w:r w:rsidRPr="009C317E">
        <w:rPr>
          <w:rFonts w:cs="Arial"/>
          <w:szCs w:val="20"/>
        </w:rPr>
        <w:t>”, Veröffentlichungen in Repositorien und studentische Arbeiten, auch wenn diese nur universitätsintern veröffentlicht werden (Bachelor, Master- oder Diplomarbeiten). Darüber hinaus sind hiervon auch Präsentationsmaterialien erfasst, insbesondere wenn diese im Internet verfügbar gemacht werden.</w:t>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Eine Ausnahme gilt nur für solche Präsentationsmaterialien, die lediglich in einem physischen Raum in kleinem, bekanntem Teilnehmerkreis dargestellt werden und ansonsten nicht weiter gegeben werden. Diese Ausnahme entbindet nicht von der datenschutzrechtlichen Geheimhaltungspflicht, sondern lediglich von Zitations-, Beleg- und etwaigen Freigabepflichten.</w:t>
      </w:r>
    </w:p>
    <w:p w:rsidR="00D27001" w:rsidRPr="009C317E" w:rsidRDefault="00D27001" w:rsidP="00D27001">
      <w:pPr>
        <w:rPr>
          <w:rFonts w:ascii="Arial" w:hAnsi="Arial" w:cs="Arial"/>
          <w:sz w:val="20"/>
          <w:szCs w:val="20"/>
        </w:rPr>
      </w:pPr>
      <w:bookmarkStart w:id="67" w:name="_Toc90892446"/>
      <w:bookmarkStart w:id="68" w:name="zitation"/>
    </w:p>
    <w:p w:rsidR="00D27001" w:rsidRPr="009C317E" w:rsidRDefault="00D27001" w:rsidP="003E7226">
      <w:pPr>
        <w:pStyle w:val="berschrift4"/>
        <w:rPr>
          <w:rFonts w:cs="Arial"/>
        </w:rPr>
      </w:pPr>
      <w:bookmarkStart w:id="69" w:name="_Toc90929287"/>
      <w:r w:rsidRPr="009C317E">
        <w:rPr>
          <w:rFonts w:cs="Arial"/>
        </w:rPr>
        <w:t>Zitation</w:t>
      </w:r>
      <w:bookmarkEnd w:id="67"/>
      <w:bookmarkEnd w:id="69"/>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Datennutzende müssen in allen Veröffentlichungen, die auf der Datenbasis beruhen,…</w:t>
      </w:r>
    </w:p>
    <w:p w:rsidR="00D27001" w:rsidRPr="009C317E" w:rsidRDefault="00D27001" w:rsidP="00D27001">
      <w:pPr>
        <w:pStyle w:val="selection"/>
        <w:rPr>
          <w:rFonts w:cs="Arial"/>
          <w:szCs w:val="20"/>
        </w:rPr>
      </w:pPr>
      <w:proofErr w:type="gramStart"/>
      <w:r w:rsidRPr="009C317E">
        <w:rPr>
          <w:rFonts w:ascii="MS Gothic" w:eastAsia="MS Gothic" w:hAnsi="MS Gothic" w:cs="MS Gothic" w:hint="eastAsia"/>
          <w:szCs w:val="20"/>
        </w:rPr>
        <w:t>❍</w:t>
      </w:r>
      <w:r w:rsidRPr="009C317E">
        <w:rPr>
          <w:rFonts w:cs="Arial"/>
          <w:szCs w:val="20"/>
        </w:rPr>
        <w:tab/>
        <w:t>…diese entsprechend der Regeln guter wissenschaftlicher Praxis zitieren.</w:t>
      </w:r>
      <w:proofErr w:type="gramEnd"/>
      <w:r w:rsidRPr="009C317E">
        <w:rPr>
          <w:rFonts w:cs="Arial"/>
          <w:szCs w:val="20"/>
        </w:rPr>
        <w:t xml:space="preserve"> Dabei sind neben der Bezeichnung der Datenbasis und – sofern vorhanden ihrer DOI – mindestens sowohl die Datengebende Stelle/Primärforschende, also auch das FDZ zu nennen.</w:t>
      </w:r>
    </w:p>
    <w:p w:rsidR="00D27001" w:rsidRPr="009C317E" w:rsidRDefault="00D27001" w:rsidP="00D27001">
      <w:pPr>
        <w:pStyle w:val="selection"/>
        <w:rPr>
          <w:rFonts w:cs="Arial"/>
          <w:szCs w:val="20"/>
        </w:rPr>
      </w:pPr>
      <w:proofErr w:type="gramStart"/>
      <w:r w:rsidRPr="009C317E">
        <w:rPr>
          <w:rFonts w:ascii="MS Gothic" w:eastAsia="MS Gothic" w:hAnsi="MS Gothic" w:cs="MS Gothic" w:hint="eastAsia"/>
          <w:szCs w:val="20"/>
        </w:rPr>
        <w:t>❍</w:t>
      </w:r>
      <w:r w:rsidRPr="009C317E">
        <w:rPr>
          <w:rFonts w:cs="Arial"/>
          <w:szCs w:val="20"/>
        </w:rPr>
        <w:tab/>
        <w:t xml:space="preserve">…diese nach den Vorgaben gemäß </w:t>
      </w:r>
      <w:r w:rsidRPr="009C317E">
        <w:rPr>
          <w:rFonts w:cs="Arial"/>
          <w:b/>
          <w:bCs w:val="0"/>
          <w:szCs w:val="20"/>
        </w:rPr>
        <w:t xml:space="preserve">Anhang Zitationsregeln </w:t>
      </w:r>
      <w:r w:rsidRPr="009C317E">
        <w:rPr>
          <w:rFonts w:cs="Arial"/>
          <w:szCs w:val="20"/>
        </w:rPr>
        <w:t>zitieren.</w:t>
      </w:r>
      <w:proofErr w:type="gramEnd"/>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70" w:name="_Toc90892447"/>
      <w:bookmarkStart w:id="71" w:name="_Toc90929288"/>
      <w:bookmarkStart w:id="72" w:name="belegexemplare"/>
      <w:bookmarkEnd w:id="68"/>
      <w:r w:rsidRPr="009C317E">
        <w:rPr>
          <w:rFonts w:cs="Arial"/>
        </w:rPr>
        <w:t>Belegexemplare</w:t>
      </w:r>
      <w:bookmarkEnd w:id="70"/>
      <w:bookmarkEnd w:id="71"/>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Dem FDZ </w:t>
      </w:r>
      <w:proofErr w:type="gramStart"/>
      <w:r w:rsidRPr="009C317E">
        <w:rPr>
          <w:rFonts w:cs="Arial"/>
          <w:szCs w:val="20"/>
        </w:rPr>
        <w:t>sind</w:t>
      </w:r>
      <w:proofErr w:type="gramEnd"/>
      <w:r w:rsidRPr="009C317E">
        <w:rPr>
          <w:rFonts w:cs="Arial"/>
          <w:szCs w:val="20"/>
        </w:rPr>
        <w:t xml:space="preserve"> kostenlos und unverzüglich – auch mit Begründung einer Verzögerung spätestens innerhalb von zwei Monaten – nach Veröffentlichung ein elektronisches Belegexemplar (PDF-Format) oder zwei papiergebundene Belegexemplare zukommen zu lassen.</w:t>
      </w:r>
    </w:p>
    <w:p w:rsidR="00D27001" w:rsidRPr="009C317E" w:rsidRDefault="00D27001" w:rsidP="00D27001">
      <w:pPr>
        <w:pStyle w:val="clause"/>
        <w:rPr>
          <w:rFonts w:cs="Arial"/>
          <w:szCs w:val="20"/>
        </w:rPr>
      </w:pPr>
    </w:p>
    <w:p w:rsidR="00D27001" w:rsidRPr="009C317E" w:rsidRDefault="00D27001" w:rsidP="003E7226">
      <w:pPr>
        <w:pStyle w:val="Paragraph2"/>
      </w:pPr>
      <w:bookmarkStart w:id="73" w:name="_Toc90892448"/>
      <w:bookmarkStart w:id="74" w:name="_Toc90929289"/>
      <w:bookmarkStart w:id="75" w:name="_Toc93586402"/>
      <w:bookmarkStart w:id="76" w:name="X48b2eccd67a0ea387a320f244c665a0af59c2be"/>
      <w:bookmarkEnd w:id="64"/>
      <w:bookmarkEnd w:id="72"/>
      <w:commentRangeStart w:id="77"/>
      <w:r w:rsidRPr="009C317E">
        <w:rPr>
          <w:szCs w:val="24"/>
        </w:rPr>
        <w:t>Datenschutzrechtliche</w:t>
      </w:r>
      <w:r w:rsidRPr="009C317E">
        <w:t xml:space="preserve"> Pflichten und Garantien</w:t>
      </w:r>
      <w:bookmarkEnd w:id="73"/>
      <w:bookmarkEnd w:id="74"/>
      <w:commentRangeEnd w:id="77"/>
      <w:r w:rsidRPr="009C317E">
        <w:rPr>
          <w:rStyle w:val="Kommentarzeichen"/>
          <w:b w:val="0"/>
          <w:sz w:val="20"/>
          <w:szCs w:val="20"/>
        </w:rPr>
        <w:commentReference w:id="77"/>
      </w:r>
      <w:bookmarkEnd w:id="75"/>
    </w:p>
    <w:p w:rsidR="00D27001" w:rsidRPr="009C317E" w:rsidRDefault="00D27001" w:rsidP="003E7226">
      <w:pPr>
        <w:pStyle w:val="berschrift4"/>
        <w:rPr>
          <w:rFonts w:cs="Arial"/>
        </w:rPr>
      </w:pPr>
      <w:bookmarkStart w:id="78" w:name="_Toc90892449"/>
      <w:bookmarkStart w:id="79" w:name="_Toc90929290"/>
      <w:bookmarkStart w:id="80" w:name="zweckbeschränkung"/>
      <w:commentRangeStart w:id="81"/>
      <w:r w:rsidRPr="009C317E">
        <w:rPr>
          <w:rFonts w:cs="Arial"/>
        </w:rPr>
        <w:t>Zweckbeschränkung</w:t>
      </w:r>
      <w:bookmarkEnd w:id="78"/>
      <w:bookmarkEnd w:id="79"/>
      <w:commentRangeEnd w:id="81"/>
      <w:r w:rsidRPr="009C317E">
        <w:rPr>
          <w:rStyle w:val="Kommentarzeichen"/>
          <w:rFonts w:cs="Arial"/>
          <w:b w:val="0"/>
          <w:sz w:val="20"/>
          <w:szCs w:val="20"/>
        </w:rPr>
        <w:commentReference w:id="81"/>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Die Datennutzenden verwenden die Datenbasis ausschließlich zu den in diesem Vertrag und seinen Anhängen spezifizierten Zwecken, vgl. § 2.</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82" w:name="_Toc90892450"/>
      <w:bookmarkStart w:id="83" w:name="_Toc90929291"/>
      <w:bookmarkStart w:id="84" w:name="transparenz"/>
      <w:bookmarkEnd w:id="80"/>
      <w:commentRangeStart w:id="85"/>
      <w:r w:rsidRPr="009C317E">
        <w:rPr>
          <w:rFonts w:cs="Arial"/>
        </w:rPr>
        <w:t>Transparenz</w:t>
      </w:r>
      <w:bookmarkEnd w:id="82"/>
      <w:commentRangeEnd w:id="85"/>
      <w:r w:rsidRPr="009C317E">
        <w:rPr>
          <w:rStyle w:val="Kommentarzeichen"/>
          <w:rFonts w:cs="Arial"/>
          <w:sz w:val="20"/>
          <w:szCs w:val="20"/>
        </w:rPr>
        <w:commentReference w:id="85"/>
      </w:r>
      <w:bookmarkEnd w:id="83"/>
      <w:r w:rsidRPr="009C317E">
        <w:rPr>
          <w:rFonts w:cs="Arial"/>
        </w:rPr>
        <w:t xml:space="preserve"> </w:t>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Alle Vertragsparteien verpflichten sich zur Einhaltung der für sie geltenden gesetzlichen Transparenzvorgaben bezüglich der Datenverarbeitungen, die Gegenstand dieses Vertrags sind. Auf Art 12 ff. DSGVO wird hingewiesen.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Das FDZ hat ein berechtigtes Interesse alle Veröffentlichungen, die auf Datenbeständen des FDZ beruhen, in eine öffentlich zugängliche Literaturliste aufzunehmen. Diese Liste dient der Information anderer Forschender sowie etwaiger Betroffener.</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Gegen die Aufnahme in die Veröffentlichungsliste können Datennutzende in begründeten Fällen widersprechen. Der begründete Widerspruch ist spätestens mit Abgabe der Belegexemplare einzulegen.</w:t>
      </w:r>
    </w:p>
    <w:p w:rsidR="00D27001" w:rsidRPr="009C317E" w:rsidRDefault="00D27001" w:rsidP="00D27001">
      <w:pPr>
        <w:pStyle w:val="berschrift6"/>
        <w:ind w:left="1134" w:hanging="992"/>
        <w:rPr>
          <w:rFonts w:cs="Arial"/>
          <w:szCs w:val="20"/>
          <w:lang w:eastAsia="de-DE"/>
        </w:rPr>
      </w:pPr>
      <w:r w:rsidRPr="009C317E">
        <w:rPr>
          <w:rFonts w:cs="Arial"/>
          <w:szCs w:val="20"/>
        </w:rPr>
        <w:tab/>
        <w:t xml:space="preserve"> </w:t>
      </w:r>
      <w:r w:rsidRPr="009C317E">
        <w:rPr>
          <w:rFonts w:cs="Arial"/>
          <w:szCs w:val="20"/>
        </w:rPr>
        <w:tab/>
      </w:r>
      <w:r w:rsidRPr="009C317E">
        <w:rPr>
          <w:rFonts w:cs="Arial"/>
          <w:szCs w:val="20"/>
          <w:lang w:eastAsia="de-DE"/>
        </w:rPr>
        <w:t xml:space="preserve">Die Notwendigkeit der Speicherung der personenbezogenen Nutzerdaten beim </w:t>
      </w:r>
      <w:r w:rsidRPr="009C317E">
        <w:rPr>
          <w:rFonts w:cs="Arial"/>
          <w:szCs w:val="20"/>
        </w:rPr>
        <w:t>FDZ zu Zwecken der Kommunikation, Betreuung sowie zur Kontrolle der Nutzungsverträge</w:t>
      </w:r>
      <w:r w:rsidRPr="009C317E">
        <w:rPr>
          <w:rFonts w:cs="Arial"/>
          <w:szCs w:val="20"/>
          <w:lang w:eastAsia="de-DE"/>
        </w:rPr>
        <w:t xml:space="preserve"> und für die Einhaltung von Rechenschaftspflichten ist bekannt. </w:t>
      </w:r>
    </w:p>
    <w:p w:rsidR="00D27001" w:rsidRPr="009C317E" w:rsidRDefault="00D27001" w:rsidP="00D27001">
      <w:pPr>
        <w:pStyle w:val="berschrift6"/>
        <w:ind w:left="1134" w:hanging="992"/>
        <w:rPr>
          <w:rFonts w:cs="Arial"/>
          <w:szCs w:val="20"/>
          <w:lang w:eastAsia="de-DE"/>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r>
      <w:r w:rsidRPr="009C317E">
        <w:rPr>
          <w:rFonts w:cs="Arial"/>
          <w:szCs w:val="20"/>
          <w:lang w:eastAsia="de-DE"/>
        </w:rPr>
        <w:t xml:space="preserve">Darüber hinaus können die von ihnen im Rahmen des Antragsverfahrens sowie des Vertragsverhältnisses gemachten Angaben, einschließlich der personenbezogenen Daten, seitens des FDZ über das Vertragsende hinaus für statistische Zwecke, </w:t>
      </w:r>
      <w:proofErr w:type="gramStart"/>
      <w:r w:rsidRPr="009C317E">
        <w:rPr>
          <w:rFonts w:cs="Arial"/>
          <w:szCs w:val="20"/>
          <w:lang w:eastAsia="de-DE"/>
        </w:rPr>
        <w:t>an</w:t>
      </w:r>
      <w:proofErr w:type="gramEnd"/>
      <w:r w:rsidRPr="009C317E">
        <w:rPr>
          <w:rFonts w:cs="Arial"/>
          <w:szCs w:val="20"/>
          <w:lang w:eastAsia="de-DE"/>
        </w:rPr>
        <w:t xml:space="preserve"> denen insoweit ein berechtigtes Interesse besteht, gespeichert werden. Hiergegen besteht ein Widerspruchsrecht. </w:t>
      </w:r>
    </w:p>
    <w:p w:rsidR="00D27001" w:rsidRPr="009C317E" w:rsidRDefault="00D27001" w:rsidP="00D27001">
      <w:pPr>
        <w:pStyle w:val="berschrift6"/>
        <w:ind w:left="1134" w:hanging="992"/>
        <w:rPr>
          <w:rFonts w:cs="Arial"/>
          <w:szCs w:val="20"/>
          <w:lang w:eastAsia="de-DE"/>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r>
      <w:r w:rsidRPr="009C317E">
        <w:rPr>
          <w:rFonts w:cs="Arial"/>
          <w:szCs w:val="20"/>
          <w:lang w:eastAsia="de-DE"/>
        </w:rPr>
        <w:t xml:space="preserve">Das FDZ hat ein berechtigtes Interesse die Datennutzenden auch nach </w:t>
      </w:r>
      <w:r w:rsidRPr="009C317E">
        <w:rPr>
          <w:rFonts w:cs="Arial"/>
          <w:szCs w:val="20"/>
        </w:rPr>
        <w:t>Vertragsende zum Informationsaustausch und zu Befragungen im Zusammenhang mit den</w:t>
      </w:r>
      <w:r w:rsidRPr="009C317E">
        <w:rPr>
          <w:rFonts w:cs="Arial"/>
          <w:szCs w:val="20"/>
          <w:lang w:eastAsia="de-DE"/>
        </w:rPr>
        <w:t xml:space="preserve"> Aufgaben des FDZ kontaktieren. Hiergegen besteht ein Widerspruchsrecht. </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Das FDZ </w:t>
      </w:r>
      <w:proofErr w:type="gramStart"/>
      <w:r w:rsidRPr="009C317E">
        <w:rPr>
          <w:rFonts w:cs="Arial"/>
          <w:szCs w:val="20"/>
        </w:rPr>
        <w:t>ist</w:t>
      </w:r>
      <w:proofErr w:type="gramEnd"/>
      <w:r w:rsidRPr="009C317E">
        <w:rPr>
          <w:rFonts w:cs="Arial"/>
          <w:szCs w:val="20"/>
        </w:rPr>
        <w:t xml:space="preserve"> berechtigt, die Hauptverantwortlich Datennutzenden und die Datenbasis auf die Zugriff gewährt wurde, im Internet zu veröffentlichen.</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 xml:space="preserve">Bezüglich der Speicherung der Daten der Datennutzenden besteht ein Auskunftsanspruch, sowie ggf. ein Korrektur-, und Löschanspruch, sowie ein Recht auf Datenübertragbarkeit. </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86" w:name="_Toc90892451"/>
      <w:bookmarkStart w:id="87" w:name="_Toc90929293"/>
      <w:bookmarkStart w:id="88" w:name="richtigkeit-und-datenminimierung"/>
      <w:bookmarkEnd w:id="84"/>
      <w:commentRangeStart w:id="89"/>
      <w:r w:rsidRPr="009C317E">
        <w:rPr>
          <w:rFonts w:cs="Arial"/>
        </w:rPr>
        <w:t>Richtigkeit und Datenminimierung</w:t>
      </w:r>
      <w:bookmarkEnd w:id="86"/>
      <w:bookmarkEnd w:id="87"/>
      <w:commentRangeEnd w:id="89"/>
      <w:r w:rsidRPr="009C317E">
        <w:rPr>
          <w:rStyle w:val="Kommentarzeichen"/>
          <w:rFonts w:cs="Arial"/>
          <w:b w:val="0"/>
          <w:sz w:val="20"/>
          <w:szCs w:val="20"/>
        </w:rPr>
        <w:commentReference w:id="89"/>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Datengebende Stelle und das FDZ verpflichten sich, die Aufbereitung, Anonymisierung und Überlassung der Datenbasis mit der üblichen und angemessenen Sorgfalt durchzuführen, übernimmt jedoch keine Gewährleistung für deren Fehlerfreiheit.</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Datennutzenden sind verpflichtet, potentielle Fehler oder Mängel in der Datenbasis der Datengebenden Stelle und dem FDZ mitzuteilen. Das FDZ ist berechtigt Hinweise auf Mängel in die eigene Datendokumentation aufzunehmen. Dabei sind die berechtigten Interessen der Datennutzenden zu beachten.</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Bei gravierenden Mängeln, soll der Datengebenden Stelle eine angemessen Frist zur Beseitigung der Mängel eingeräumt werden. Wenn eine Mängelbeseitigung nicht mehr zu erwarten ist, darf der Datennutzende vom Vertrag zurücktreten. Dieser Rücktritt hat die Wirkung, dass bereits gezahlte Entgelte zurück zu gewähren sind und das Nutzungsrecht endet.</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90" w:name="_Toc90892452"/>
      <w:bookmarkStart w:id="91" w:name="_Toc90929294"/>
      <w:bookmarkStart w:id="92" w:name="dauer-speicherbegrenzung"/>
      <w:bookmarkEnd w:id="88"/>
      <w:commentRangeStart w:id="93"/>
      <w:r w:rsidRPr="009C317E">
        <w:rPr>
          <w:rFonts w:cs="Arial"/>
        </w:rPr>
        <w:t xml:space="preserve">Dauer </w:t>
      </w:r>
      <w:commentRangeEnd w:id="93"/>
      <w:r w:rsidRPr="009C317E">
        <w:rPr>
          <w:rStyle w:val="Kommentarzeichen"/>
          <w:rFonts w:cs="Arial"/>
          <w:sz w:val="20"/>
          <w:szCs w:val="20"/>
        </w:rPr>
        <w:commentReference w:id="93"/>
      </w:r>
      <w:r w:rsidRPr="009C317E">
        <w:rPr>
          <w:rFonts w:cs="Arial"/>
        </w:rPr>
        <w:t>/ Speicherbegrenzung</w:t>
      </w:r>
      <w:bookmarkEnd w:id="90"/>
      <w:bookmarkEnd w:id="91"/>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Datennutzenden sind zur unverzüglichen Löschung der Datenbasis zum Ende der vereinbarten Nutzungsdauer verpflichtet. Diese Pflicht erstreckt sich auch auf sämtliche Teile der Datenbasis sowie auf Sicherungskopien, modifizierte Kopien, Auszugsdateien, Hilfsdateien und Ausdrucke der Datenbasis (im Folgenden Derivate).</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Ausgenommen von der Löschpflicht sind solche Daten und Derivate, die kein Risiko für betroffene Personen mit sich bringen oder die keine Personenbeziehbarkeit mehr aufweisen – dies gilt regelmäßig erst dann, wenn auch einer Veröffentlichung dieser Daten keine Bedenken entgegenstünden.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Das FDZ verpflichtet sich zur Archivierung der Datenbasis für mindestens 10 Jahre ab Ende der vertraglichen Nutzungsdauer, um eine Überprüfung der Einhaltung guter wissenschaftlicher Praxis trotz Löschung durch die Datennutzenden zu ermöglichen. Dies gilt nur, sofern das FDZ weiterhin die notwendigen Rechte hierfür hat. Sofern aus rechtlichen Gründen eine vorzeitige Löschung erfolgt muss, muss dies den Datennutzenden mitgeteilt werden.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Sofern die Datengebende Stelle zur Veranlassung der Löschung der Datenbasis durch die Datennutzenden rechtlich verpflichtet </w:t>
      </w:r>
      <w:proofErr w:type="gramStart"/>
      <w:r w:rsidRPr="009C317E">
        <w:rPr>
          <w:rFonts w:cs="Arial"/>
          <w:szCs w:val="20"/>
        </w:rPr>
        <w:t>ist</w:t>
      </w:r>
      <w:proofErr w:type="gramEnd"/>
      <w:r w:rsidRPr="009C317E">
        <w:rPr>
          <w:rFonts w:cs="Arial"/>
          <w:szCs w:val="20"/>
        </w:rPr>
        <w:t>, müssen die Datennutzenden die Löschung durchführen. Das Gleiche gilt, sofern sie gegenüber dem Betroffenen direkt verpflichtet sind.</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94" w:name="_Toc90892453"/>
      <w:bookmarkStart w:id="95" w:name="_Toc90929295"/>
      <w:bookmarkStart w:id="96" w:name="sicherheit-der-datenverarbeitung"/>
      <w:bookmarkEnd w:id="92"/>
      <w:commentRangeStart w:id="97"/>
      <w:r w:rsidRPr="009C317E">
        <w:rPr>
          <w:rFonts w:cs="Arial"/>
        </w:rPr>
        <w:t>Sicherheit der Datenverarbeitung</w:t>
      </w:r>
      <w:bookmarkEnd w:id="94"/>
      <w:bookmarkEnd w:id="95"/>
      <w:commentRangeEnd w:id="97"/>
      <w:r w:rsidRPr="009C317E">
        <w:rPr>
          <w:rStyle w:val="Kommentarzeichen"/>
          <w:rFonts w:cs="Arial"/>
          <w:b w:val="0"/>
          <w:sz w:val="20"/>
          <w:szCs w:val="20"/>
        </w:rPr>
        <w:commentReference w:id="97"/>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Die Datennutzenden verpflichten sich stets ein dem Risiko der Datenverarbeitung angemessenes Schutzniveau einzuhalten. Dies geschieht in der Regel durch Einhaltung der im Anhang Technische- und organisatorische Maßnahmen beschriebenen Maßnahmen. Diese soll durch die Parteien einvernehmlich an den jeweiligen technischen Fortschritt angepasst werden. Sofern ein konkreter Bedarfsfall besteht, haben alle Parteien auch über die im vorgenannten Anhang erwähnten Maßnahmen hinaus eigenständig weitere Maßnahmen zu ergreifen.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98" w:name="_Toc90892454"/>
      <w:bookmarkStart w:id="99" w:name="_Toc90929296"/>
      <w:bookmarkStart w:id="100" w:name="besondere-kategorien-von-daten"/>
      <w:bookmarkEnd w:id="96"/>
      <w:commentRangeStart w:id="101"/>
      <w:r w:rsidRPr="009C317E">
        <w:rPr>
          <w:rFonts w:cs="Arial"/>
        </w:rPr>
        <w:t>Besondere Kategorien von Daten</w:t>
      </w:r>
      <w:bookmarkEnd w:id="98"/>
      <w:bookmarkEnd w:id="99"/>
      <w:commentRangeEnd w:id="101"/>
      <w:r w:rsidRPr="009C317E">
        <w:rPr>
          <w:rStyle w:val="Kommentarzeichen"/>
          <w:rFonts w:cs="Arial"/>
          <w:b w:val="0"/>
          <w:sz w:val="20"/>
          <w:szCs w:val="20"/>
        </w:rPr>
        <w:commentReference w:id="101"/>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Sofern die Datenbasis besonderer Kategorien von Daten im Sinne von Art. 9 DSGVO enthält, wird den besonderen Schutzanforderungen für die Verarbeitung durch die im Anhang Technische- und organisatorische Maßnahmen beschriebenen Schutzmaßnahmen Rechnung getragen, die insoweit der Sensibilität der Daten angepasst sind und ihr in besonderer Weise Rechnung tragen.</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02" w:name="_Toc90892455"/>
      <w:bookmarkStart w:id="103" w:name="_Toc90929297"/>
      <w:bookmarkStart w:id="104" w:name="X38d18f4c8042a6398d9f6c1a39decc3f88cabf5"/>
      <w:bookmarkEnd w:id="100"/>
      <w:commentRangeStart w:id="105"/>
      <w:r w:rsidRPr="009C317E">
        <w:rPr>
          <w:rFonts w:cs="Arial"/>
        </w:rPr>
        <w:t>Beschränkung der Zugriffsberechtigten, Weiterübermittlung</w:t>
      </w:r>
      <w:bookmarkEnd w:id="102"/>
      <w:bookmarkEnd w:id="103"/>
      <w:commentRangeEnd w:id="105"/>
      <w:r w:rsidRPr="009C317E">
        <w:rPr>
          <w:rStyle w:val="Kommentarzeichen"/>
          <w:rFonts w:cs="Arial"/>
          <w:b w:val="0"/>
          <w:sz w:val="20"/>
          <w:szCs w:val="20"/>
        </w:rPr>
        <w:commentReference w:id="105"/>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Ein Zugriff auf die Datenbasis ist grundsätzlich nur für die Datennutzenden gestattet. Den Datennutzenden ist es nicht gestattet, sich bei der Haltung, Verarbeitung oder Nutzung der Datenbasis der Hilfe Dritter (Auftragnehmer, Selbständige, freiberuflich Tätige) zu bedienen; der Abschluss von einvernehmlichen Auftragsverarbeitungsverträgen wird dadurch nicht berührt.</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Datennutzenden sichern zu, die Datenbasis und alle Kopien der Datenbasis geheim zu halten. Dieses Datengeheimnis besteht auch nach dem Ende der vereinbarten Nutzungsdauer fort.</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Mitarbeitende der Hauptverantwortlich Datennutzenden können Zugriff zu der Datenbasis und der </w:t>
      </w:r>
      <w:proofErr w:type="gramStart"/>
      <w:r w:rsidRPr="009C317E">
        <w:rPr>
          <w:rFonts w:cs="Arial"/>
          <w:szCs w:val="20"/>
        </w:rPr>
        <w:t>Derivate</w:t>
      </w:r>
      <w:proofErr w:type="gramEnd"/>
      <w:r w:rsidRPr="009C317E">
        <w:rPr>
          <w:rFonts w:cs="Arial"/>
          <w:szCs w:val="20"/>
        </w:rPr>
        <w:t xml:space="preserve"> erhalten, sofern sie durch schriftliche Vereinbarung auf die Einhaltung der Pflichten dieser Vereinbarung schriftlich verpflichtet sind. </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Eine Übermittlung zum Zweck der Überprüfung der Einhaltung guter wissenschaftlicher Praxis durch Dritte, erfolgt nur im Einvernehmen mit der Datengebenden Stelle. Diese Dritte Stelle hat die Einhaltung datenschutzrechtlicher Vorschriften zu garantieren – etwa durch eine für diesen Zweck abgeschlossene eigenständige Datennutzungsvereinbarung.</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06" w:name="_Toc90892456"/>
      <w:bookmarkStart w:id="107" w:name="_Toc90929298"/>
      <w:bookmarkStart w:id="108" w:name="auftragsverarbeiter-gem.-anhang"/>
      <w:bookmarkEnd w:id="104"/>
      <w:commentRangeStart w:id="109"/>
      <w:r w:rsidRPr="009C317E">
        <w:rPr>
          <w:rFonts w:cs="Arial"/>
        </w:rPr>
        <w:t>Auftragsverarbeit</w:t>
      </w:r>
      <w:bookmarkEnd w:id="106"/>
      <w:bookmarkEnd w:id="107"/>
      <w:r w:rsidRPr="009C317E">
        <w:rPr>
          <w:rFonts w:cs="Arial"/>
        </w:rPr>
        <w:t>ungen</w:t>
      </w:r>
      <w:commentRangeEnd w:id="109"/>
      <w:r w:rsidRPr="009C317E">
        <w:rPr>
          <w:rStyle w:val="Kommentarzeichen"/>
          <w:rFonts w:cs="Arial"/>
          <w:b w:val="0"/>
          <w:sz w:val="20"/>
          <w:szCs w:val="20"/>
        </w:rPr>
        <w:commentReference w:id="109"/>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 xml:space="preserve">Die Datennutzenden dürfen im Einvernehmen mit dem Datengeber Auftragsverarbeitungsverträge abschließen. Diese sind im </w:t>
      </w:r>
      <w:r w:rsidRPr="009C317E">
        <w:rPr>
          <w:rFonts w:cs="Arial"/>
          <w:b/>
          <w:bCs/>
          <w:szCs w:val="20"/>
        </w:rPr>
        <w:t>Anhang Auftragsverarbeitungen</w:t>
      </w:r>
      <w:r w:rsidRPr="009C317E">
        <w:rPr>
          <w:rFonts w:cs="Arial"/>
          <w:szCs w:val="20"/>
        </w:rPr>
        <w:t xml:space="preserve"> zu dokumentieren.</w:t>
      </w:r>
    </w:p>
    <w:p w:rsidR="00D27001" w:rsidRPr="009C317E" w:rsidRDefault="00D27001" w:rsidP="00D27001">
      <w:pPr>
        <w:rPr>
          <w:rFonts w:ascii="Arial" w:hAnsi="Arial" w:cs="Arial"/>
          <w:sz w:val="20"/>
          <w:szCs w:val="20"/>
        </w:rPr>
      </w:pPr>
      <w:bookmarkStart w:id="110" w:name="ggf.-dokumentationspflichten"/>
      <w:bookmarkEnd w:id="108"/>
    </w:p>
    <w:p w:rsidR="00D27001" w:rsidRPr="009C317E" w:rsidRDefault="00D27001" w:rsidP="003E7226">
      <w:pPr>
        <w:pStyle w:val="berschrift4"/>
        <w:rPr>
          <w:rFonts w:cs="Arial"/>
        </w:rPr>
      </w:pPr>
      <w:bookmarkStart w:id="111" w:name="_Toc90892458"/>
      <w:bookmarkStart w:id="112" w:name="_Toc90929300"/>
      <w:bookmarkStart w:id="113" w:name="unterstützungspflichten"/>
      <w:bookmarkEnd w:id="110"/>
      <w:commentRangeStart w:id="114"/>
      <w:r w:rsidRPr="009C317E">
        <w:rPr>
          <w:rFonts w:cs="Arial"/>
        </w:rPr>
        <w:t>Unterstützungspflichten</w:t>
      </w:r>
      <w:bookmarkEnd w:id="111"/>
      <w:bookmarkEnd w:id="112"/>
      <w:commentRangeEnd w:id="114"/>
      <w:r w:rsidRPr="009C317E">
        <w:rPr>
          <w:rStyle w:val="Kommentarzeichen"/>
          <w:rFonts w:cs="Arial"/>
          <w:b w:val="0"/>
          <w:sz w:val="20"/>
          <w:szCs w:val="20"/>
        </w:rPr>
        <w:commentReference w:id="114"/>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Datennutzenden erklärt sich damit einverstanden, dass die Datengebende Stelle und das FDZ berechtigt sind, die Einhaltung der vertraglichen und gesetzlichen datenschutzrechtlichen Vorschriften zu kontrollieren, insbesondere durch die Einsichtnahme zur mündlichen oder schriftlichen Verbreitung vorgesehenen Materialien und Publikationen.</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Datennutzenden räumt dem FDZ das Recht ein, Auskünfte bei ihm einzuholen …</w:t>
      </w:r>
    </w:p>
    <w:p w:rsidR="00D27001" w:rsidRPr="009C317E" w:rsidRDefault="00D27001" w:rsidP="00D27001">
      <w:pPr>
        <w:pStyle w:val="clause"/>
        <w:ind w:left="1701"/>
        <w:rPr>
          <w:rFonts w:cs="Arial"/>
          <w:szCs w:val="20"/>
        </w:rPr>
      </w:pPr>
      <w:r w:rsidRPr="009C317E">
        <w:rPr>
          <w:rFonts w:ascii="MS Gothic" w:eastAsia="MS Gothic" w:hAnsi="MS Gothic" w:cs="MS Gothic" w:hint="eastAsia"/>
          <w:szCs w:val="20"/>
        </w:rPr>
        <w:t>❑</w:t>
      </w:r>
      <w:r w:rsidRPr="009C317E">
        <w:rPr>
          <w:rFonts w:cs="Arial"/>
          <w:szCs w:val="20"/>
        </w:rPr>
        <w:tab/>
        <w:t xml:space="preserve">… und während der Betriebs- und Geschäftszeiten seine Grundstücke oder Geschäftsräume zu betreten und dort Besichtigungen und Prüfungen </w:t>
      </w:r>
      <w:proofErr w:type="gramStart"/>
      <w:r w:rsidRPr="009C317E">
        <w:rPr>
          <w:rFonts w:cs="Arial"/>
          <w:szCs w:val="20"/>
        </w:rPr>
        <w:t>vorzunehmen, …</w:t>
      </w:r>
      <w:proofErr w:type="gramEnd"/>
      <w:r w:rsidRPr="009C317E">
        <w:rPr>
          <w:rFonts w:cs="Arial"/>
          <w:szCs w:val="20"/>
        </w:rPr>
        <w:t xml:space="preserve"> </w:t>
      </w:r>
    </w:p>
    <w:p w:rsidR="00D27001" w:rsidRPr="009C317E" w:rsidRDefault="00D27001" w:rsidP="00D27001">
      <w:pPr>
        <w:pStyle w:val="clause"/>
        <w:ind w:left="1701"/>
        <w:rPr>
          <w:rFonts w:cs="Arial"/>
          <w:szCs w:val="20"/>
        </w:rPr>
      </w:pPr>
      <w:r w:rsidRPr="009C317E">
        <w:rPr>
          <w:rFonts w:ascii="MS Gothic" w:eastAsia="MS Gothic" w:hAnsi="MS Gothic" w:cs="MS Gothic" w:hint="eastAsia"/>
          <w:szCs w:val="20"/>
        </w:rPr>
        <w:t>❑</w:t>
      </w:r>
      <w:r w:rsidRPr="009C317E">
        <w:rPr>
          <w:rFonts w:cs="Arial"/>
          <w:szCs w:val="20"/>
        </w:rPr>
        <w:tab/>
        <w:t xml:space="preserve">… und auf den Vertragsgegenstand bezogene geschäftliche Unterlagen und Datenverarbeitungsprogramme </w:t>
      </w:r>
      <w:proofErr w:type="gramStart"/>
      <w:r w:rsidRPr="009C317E">
        <w:rPr>
          <w:rFonts w:cs="Arial"/>
          <w:szCs w:val="20"/>
        </w:rPr>
        <w:t>einzusehen, …</w:t>
      </w:r>
      <w:proofErr w:type="gramEnd"/>
      <w:r w:rsidRPr="009C317E">
        <w:rPr>
          <w:rFonts w:cs="Arial"/>
          <w:szCs w:val="20"/>
        </w:rPr>
        <w:t xml:space="preserve"> </w:t>
      </w:r>
    </w:p>
    <w:p w:rsidR="00D27001" w:rsidRPr="009C317E" w:rsidRDefault="00D27001" w:rsidP="00D27001">
      <w:pPr>
        <w:pStyle w:val="clause"/>
        <w:ind w:firstLine="0"/>
        <w:rPr>
          <w:rFonts w:cs="Arial"/>
          <w:szCs w:val="20"/>
        </w:rPr>
      </w:pPr>
      <w:r w:rsidRPr="009C317E">
        <w:rPr>
          <w:rFonts w:cs="Arial"/>
          <w:szCs w:val="20"/>
        </w:rPr>
        <w:t>… soweit dies für die Sicherstellung datenschutzrechtlicher Pflichten im Anwendungsbereich dieser Vereinbarung erforderlich ist.</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Den Datennutzenden ist bekannt, dass Kontrollrechte auch für Aufsichtsbehörden bestehen.</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15" w:name="_Toc90892459"/>
      <w:bookmarkStart w:id="116" w:name="_Toc90929301"/>
      <w:bookmarkStart w:id="117" w:name="X062bdd52e31239c808166400403635b428effdb"/>
      <w:bookmarkEnd w:id="113"/>
      <w:commentRangeStart w:id="118"/>
      <w:r w:rsidRPr="009C317E">
        <w:rPr>
          <w:rFonts w:cs="Arial"/>
        </w:rPr>
        <w:t xml:space="preserve">Drittbegünstigung </w:t>
      </w:r>
      <w:commentRangeEnd w:id="118"/>
      <w:r w:rsidRPr="009C317E">
        <w:rPr>
          <w:rStyle w:val="Kommentarzeichen"/>
          <w:rFonts w:cs="Arial"/>
          <w:sz w:val="20"/>
          <w:szCs w:val="20"/>
        </w:rPr>
        <w:commentReference w:id="118"/>
      </w:r>
      <w:r w:rsidRPr="009C317E">
        <w:rPr>
          <w:rFonts w:cs="Arial"/>
        </w:rPr>
        <w:t>und Rechte betroffener Personen</w:t>
      </w:r>
      <w:bookmarkEnd w:id="115"/>
      <w:bookmarkEnd w:id="116"/>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Allen von der Verarbeitung durch die Datennutzenden betroffenen Personen werden gegenüber den Datennutzenden mindestens die gleichen Rechte, wie sie aus gesetzlichen Bestimmungen gegenüber den Datengebenden Stellen bestehen, eingeräumt.</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19" w:name="_Toc90892471"/>
      <w:bookmarkStart w:id="120" w:name="_Toc90929314"/>
      <w:bookmarkStart w:id="121" w:name="internationale-datenübermittlungen"/>
      <w:commentRangeStart w:id="122"/>
      <w:r w:rsidRPr="009C317E">
        <w:rPr>
          <w:rFonts w:cs="Arial"/>
        </w:rPr>
        <w:t>Internationale Datenübermittlungen</w:t>
      </w:r>
      <w:bookmarkEnd w:id="119"/>
      <w:bookmarkEnd w:id="120"/>
      <w:commentRangeEnd w:id="122"/>
      <w:r w:rsidRPr="009C317E">
        <w:rPr>
          <w:rStyle w:val="Kommentarzeichen"/>
          <w:rFonts w:cs="Arial"/>
          <w:b w:val="0"/>
          <w:sz w:val="20"/>
          <w:szCs w:val="20"/>
        </w:rPr>
        <w:commentReference w:id="122"/>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Verarbeitung der Datenbasis ist in allen Mitgliedstaaten der Europäischen Union sowie allen Staaten für die die Europäische Kommission nach Art. 45 Abs. 1 DSGVO die Angemessenheit des Datenschutzniveaus festgestellt hat, gestattet.</w:t>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r>
      <w:r w:rsidRPr="009C317E">
        <w:rPr>
          <w:rFonts w:cs="Arial"/>
          <w:szCs w:val="20"/>
          <w:lang w:eastAsia="de-DE"/>
        </w:rPr>
        <w:t xml:space="preserve">Sollten Datennutzende in ein Land einreisen, das ein angemessenes Datenschutzniveau nicht erfüllt, dürfen die Datennutzenden die Datenbasis und </w:t>
      </w:r>
      <w:proofErr w:type="gramStart"/>
      <w:r w:rsidRPr="009C317E">
        <w:rPr>
          <w:rFonts w:cs="Arial"/>
          <w:szCs w:val="20"/>
          <w:lang w:eastAsia="de-DE"/>
        </w:rPr>
        <w:t>Derivate</w:t>
      </w:r>
      <w:proofErr w:type="gramEnd"/>
      <w:r w:rsidRPr="009C317E">
        <w:rPr>
          <w:rFonts w:cs="Arial"/>
          <w:szCs w:val="20"/>
          <w:lang w:eastAsia="de-DE"/>
        </w:rPr>
        <w:t xml:space="preserve"> nicht mitnehmen oder auf sie zugreifen.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 xml:space="preserve">Die Übermittlung in Drittstaaten und Verarbeitung der Datenbasis </w:t>
      </w:r>
      <w:proofErr w:type="gramStart"/>
      <w:r w:rsidRPr="009C317E">
        <w:rPr>
          <w:rFonts w:cs="Arial"/>
          <w:szCs w:val="20"/>
        </w:rPr>
        <w:t>ist</w:t>
      </w:r>
      <w:proofErr w:type="gramEnd"/>
      <w:r w:rsidRPr="009C317E">
        <w:rPr>
          <w:rFonts w:cs="Arial"/>
          <w:szCs w:val="20"/>
        </w:rPr>
        <w:t xml:space="preserve"> auf Grundlage und unter Einhaltung der EU-Standardvertragsklauseln, die diesem Vertrag als Anhang EU-Standardvertragsklauseln beigefügt ist, möglich. Die Regelungen dieser Vereinbarung gelten als Konkretisierungen der vorgenannten EU-Standardvertragsklauseln. Im Konfliktfall ist den Regeln der EU-Standardvertragsklauseln Vorrang einzuräumen.</w:t>
      </w:r>
      <w:bookmarkEnd w:id="121"/>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p>
    <w:p w:rsidR="00D27001" w:rsidRPr="009C317E" w:rsidRDefault="00D27001" w:rsidP="003E7226">
      <w:pPr>
        <w:pStyle w:val="Paragraph2"/>
      </w:pPr>
      <w:bookmarkStart w:id="123" w:name="_Toc90929302"/>
      <w:bookmarkStart w:id="124" w:name="_Toc90892460"/>
      <w:bookmarkStart w:id="125" w:name="_Toc93586403"/>
      <w:bookmarkStart w:id="126" w:name="X9c2431f6ac20ecb8854277c1059420666958863"/>
      <w:bookmarkEnd w:id="76"/>
      <w:bookmarkEnd w:id="117"/>
      <w:commentRangeStart w:id="127"/>
      <w:r w:rsidRPr="009C317E">
        <w:t>Vertragsverstöße</w:t>
      </w:r>
      <w:bookmarkEnd w:id="123"/>
      <w:r w:rsidRPr="009C317E">
        <w:t xml:space="preserve"> </w:t>
      </w:r>
      <w:bookmarkEnd w:id="124"/>
      <w:r w:rsidRPr="009C317E">
        <w:t>und Haftung</w:t>
      </w:r>
      <w:commentRangeEnd w:id="127"/>
      <w:r w:rsidRPr="009C317E">
        <w:rPr>
          <w:rStyle w:val="Kommentarzeichen"/>
          <w:b w:val="0"/>
          <w:sz w:val="20"/>
          <w:szCs w:val="20"/>
        </w:rPr>
        <w:commentReference w:id="127"/>
      </w:r>
      <w:bookmarkEnd w:id="125"/>
    </w:p>
    <w:p w:rsidR="00D27001" w:rsidRPr="009C317E" w:rsidRDefault="00D27001" w:rsidP="003E7226">
      <w:pPr>
        <w:pStyle w:val="berschrift4"/>
        <w:rPr>
          <w:rFonts w:cs="Arial"/>
        </w:rPr>
      </w:pPr>
      <w:bookmarkStart w:id="128" w:name="_Toc90929303"/>
      <w:r w:rsidRPr="009C317E">
        <w:rPr>
          <w:rFonts w:cs="Arial"/>
        </w:rPr>
        <w:t>Begriffsbestimmung</w:t>
      </w:r>
      <w:bookmarkEnd w:id="128"/>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Verstöße gegen diesen Vertrag sind insbesondere:</w:t>
      </w:r>
    </w:p>
    <w:p w:rsidR="00D27001" w:rsidRPr="009C317E" w:rsidRDefault="00D27001" w:rsidP="00D27001">
      <w:pPr>
        <w:pStyle w:val="selection"/>
        <w:numPr>
          <w:ilvl w:val="0"/>
          <w:numId w:val="7"/>
        </w:numPr>
        <w:rPr>
          <w:rFonts w:cs="Arial"/>
          <w:szCs w:val="20"/>
        </w:rPr>
      </w:pPr>
      <w:r w:rsidRPr="009C317E">
        <w:rPr>
          <w:rFonts w:cs="Arial"/>
          <w:szCs w:val="20"/>
        </w:rPr>
        <w:t>Die Verarbeitung oder Nutzung der Datenbasis zu anderen als den Zwecken dieses Vertrags</w:t>
      </w:r>
    </w:p>
    <w:p w:rsidR="00D27001" w:rsidRPr="009C317E" w:rsidRDefault="00D27001" w:rsidP="00D27001">
      <w:pPr>
        <w:pStyle w:val="selection"/>
        <w:numPr>
          <w:ilvl w:val="0"/>
          <w:numId w:val="7"/>
        </w:numPr>
        <w:rPr>
          <w:rFonts w:cs="Arial"/>
          <w:szCs w:val="20"/>
        </w:rPr>
      </w:pPr>
      <w:r w:rsidRPr="009C317E">
        <w:rPr>
          <w:rFonts w:cs="Arial"/>
          <w:szCs w:val="20"/>
        </w:rPr>
        <w:t>Keine oder unzureichende Angabe von Datenquellen in Veröffentlichungen</w:t>
      </w:r>
    </w:p>
    <w:p w:rsidR="00D27001" w:rsidRPr="009C317E" w:rsidRDefault="00D27001" w:rsidP="00D27001">
      <w:pPr>
        <w:pStyle w:val="selection"/>
        <w:numPr>
          <w:ilvl w:val="0"/>
          <w:numId w:val="7"/>
        </w:numPr>
        <w:rPr>
          <w:rFonts w:cs="Arial"/>
          <w:szCs w:val="20"/>
        </w:rPr>
      </w:pPr>
      <w:r w:rsidRPr="009C317E">
        <w:rPr>
          <w:rFonts w:cs="Arial"/>
          <w:szCs w:val="20"/>
        </w:rPr>
        <w:t>Untersagte De-Anonymisierungen oder Re-Identifikationen von Personen</w:t>
      </w:r>
    </w:p>
    <w:p w:rsidR="00D27001" w:rsidRPr="009C317E" w:rsidRDefault="00D27001" w:rsidP="00D27001">
      <w:pPr>
        <w:pStyle w:val="selection"/>
        <w:numPr>
          <w:ilvl w:val="0"/>
          <w:numId w:val="7"/>
        </w:numPr>
        <w:rPr>
          <w:rFonts w:cs="Arial"/>
          <w:szCs w:val="20"/>
        </w:rPr>
      </w:pPr>
      <w:r w:rsidRPr="009C317E">
        <w:rPr>
          <w:rFonts w:cs="Arial"/>
          <w:szCs w:val="20"/>
        </w:rPr>
        <w:t>Die unzulässige Zugänglichmachung der Datenbasis oder Derivate an Dritte</w:t>
      </w:r>
    </w:p>
    <w:p w:rsidR="00D27001" w:rsidRPr="009C317E" w:rsidRDefault="00D27001" w:rsidP="00D27001">
      <w:pPr>
        <w:pStyle w:val="selection"/>
        <w:numPr>
          <w:ilvl w:val="0"/>
          <w:numId w:val="7"/>
        </w:numPr>
        <w:rPr>
          <w:rFonts w:cs="Arial"/>
          <w:szCs w:val="20"/>
        </w:rPr>
      </w:pPr>
      <w:r w:rsidRPr="009C317E">
        <w:rPr>
          <w:rFonts w:cs="Arial"/>
          <w:szCs w:val="20"/>
        </w:rPr>
        <w:t>Die Weitergabe von persönlichen Zugangscodes und Passwörtern</w:t>
      </w:r>
    </w:p>
    <w:p w:rsidR="00D27001" w:rsidRPr="009C317E" w:rsidRDefault="00D27001" w:rsidP="00D27001">
      <w:pPr>
        <w:pStyle w:val="selection"/>
        <w:numPr>
          <w:ilvl w:val="0"/>
          <w:numId w:val="7"/>
        </w:numPr>
        <w:rPr>
          <w:rFonts w:cs="Arial"/>
          <w:szCs w:val="20"/>
        </w:rPr>
      </w:pPr>
      <w:r w:rsidRPr="009C317E">
        <w:rPr>
          <w:rFonts w:cs="Arial"/>
          <w:szCs w:val="20"/>
        </w:rPr>
        <w:t>Der Verlust von Datenträgern, die die Datenbasis oder Derivate enthalten</w:t>
      </w:r>
    </w:p>
    <w:p w:rsidR="00D27001" w:rsidRPr="009C317E" w:rsidRDefault="00D27001" w:rsidP="00D27001">
      <w:pPr>
        <w:pStyle w:val="selection"/>
        <w:numPr>
          <w:ilvl w:val="0"/>
          <w:numId w:val="7"/>
        </w:numPr>
        <w:rPr>
          <w:rFonts w:cs="Arial"/>
          <w:szCs w:val="20"/>
        </w:rPr>
      </w:pPr>
      <w:r w:rsidRPr="009C317E">
        <w:rPr>
          <w:rFonts w:cs="Arial"/>
          <w:szCs w:val="20"/>
        </w:rPr>
        <w:t xml:space="preserve">Die Nichteinhaltung anderer im </w:t>
      </w:r>
      <w:r w:rsidRPr="009C317E">
        <w:rPr>
          <w:rFonts w:cs="Arial"/>
          <w:b/>
          <w:bCs w:val="0"/>
          <w:szCs w:val="20"/>
        </w:rPr>
        <w:t>Anhang Technische und organisatorische Maßnahmen</w:t>
      </w:r>
      <w:r w:rsidRPr="009C317E">
        <w:rPr>
          <w:rFonts w:cs="Arial"/>
          <w:szCs w:val="20"/>
        </w:rPr>
        <w:t xml:space="preserve"> aufgelisteter Zusagen</w:t>
      </w:r>
    </w:p>
    <w:p w:rsidR="00D27001" w:rsidRPr="009C317E" w:rsidRDefault="00D27001" w:rsidP="00D27001">
      <w:pPr>
        <w:pStyle w:val="selection"/>
        <w:ind w:left="0" w:firstLine="0"/>
        <w:rPr>
          <w:rFonts w:cs="Arial"/>
          <w:szCs w:val="20"/>
        </w:rPr>
      </w:pPr>
      <w:r w:rsidRPr="009C317E">
        <w:rPr>
          <w:rFonts w:cs="Arial"/>
          <w:szCs w:val="20"/>
        </w:rPr>
        <w:tab/>
      </w:r>
    </w:p>
    <w:p w:rsidR="00D27001" w:rsidRPr="009C317E" w:rsidRDefault="00D27001" w:rsidP="003E7226">
      <w:pPr>
        <w:pStyle w:val="berschrift4"/>
        <w:rPr>
          <w:rFonts w:cs="Arial"/>
        </w:rPr>
      </w:pPr>
      <w:bookmarkStart w:id="129" w:name="_Toc90892461"/>
      <w:bookmarkStart w:id="130" w:name="_Toc90929304"/>
      <w:bookmarkStart w:id="131" w:name="meldepflichten"/>
      <w:r w:rsidRPr="009C317E">
        <w:rPr>
          <w:rFonts w:cs="Arial"/>
        </w:rPr>
        <w:t>Meldepflichten</w:t>
      </w:r>
      <w:bookmarkEnd w:id="129"/>
      <w:bookmarkEnd w:id="130"/>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Verstoßen Datennutzende gegen Verpflichtungen aus diesem Vertrag und insbesondere auch die Verpflichtung zur Einhaltung gesetzlicher Vorschriften, haben sie das FDZ unverzüglich zu informieren. Darüber hinaus ist das FDZ informieren, wenn eine gesetzliche Meldepflicht an die Datenschutzaufsichtsbehörden besteht.</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32" w:name="_Toc90892464"/>
      <w:bookmarkStart w:id="133" w:name="_Toc90929305"/>
      <w:bookmarkStart w:id="134" w:name="vertragsstrafen"/>
      <w:r w:rsidRPr="009C317E">
        <w:rPr>
          <w:rFonts w:cs="Arial"/>
        </w:rPr>
        <w:t>Vertragsstrafen</w:t>
      </w:r>
      <w:bookmarkEnd w:id="132"/>
      <w:bookmarkEnd w:id="133"/>
    </w:p>
    <w:p w:rsidR="00D27001" w:rsidRPr="009C317E" w:rsidRDefault="00D27001" w:rsidP="00D27001">
      <w:pPr>
        <w:pStyle w:val="clause"/>
        <w:ind w:left="0" w:firstLine="0"/>
        <w:rPr>
          <w:rFonts w:cs="Arial"/>
          <w:szCs w:val="20"/>
          <w:highlight w:val="yellow"/>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 xml:space="preserve">Im Falle der Verletzung einer der in lit. a) genannten Verpflichtungen ergreift das FDZ je nach den Umständen und der Schwere des Falles eine oder mehrere der folgenden Maßnahmen: </w:t>
      </w:r>
    </w:p>
    <w:p w:rsidR="00D27001" w:rsidRPr="009C317E" w:rsidRDefault="00D27001" w:rsidP="00D27001">
      <w:pPr>
        <w:pStyle w:val="selection"/>
        <w:numPr>
          <w:ilvl w:val="0"/>
          <w:numId w:val="6"/>
        </w:numPr>
        <w:rPr>
          <w:rFonts w:cs="Arial"/>
          <w:szCs w:val="20"/>
        </w:rPr>
      </w:pPr>
      <w:r w:rsidRPr="009C317E">
        <w:rPr>
          <w:rFonts w:cs="Arial"/>
          <w:szCs w:val="20"/>
        </w:rPr>
        <w:t xml:space="preserve">Die Datennutzenden haben die Datenbasis einschließlich etwaiger Derivate unverzüglich aus ihrem Bestand zu löschen; </w:t>
      </w:r>
    </w:p>
    <w:p w:rsidR="00D27001" w:rsidRPr="009C317E" w:rsidRDefault="00D27001" w:rsidP="00D27001">
      <w:pPr>
        <w:pStyle w:val="selection"/>
        <w:numPr>
          <w:ilvl w:val="0"/>
          <w:numId w:val="6"/>
        </w:numPr>
        <w:rPr>
          <w:rFonts w:cs="Arial"/>
          <w:szCs w:val="20"/>
        </w:rPr>
      </w:pPr>
      <w:r w:rsidRPr="009C317E">
        <w:rPr>
          <w:rFonts w:cs="Arial"/>
          <w:szCs w:val="20"/>
        </w:rPr>
        <w:t xml:space="preserve">eine entsprechende Mitteilung über den Verstoß wird an die im Ständigen Ausschuss Forschungsdateninfrastruktur (FDI) versammelten Forschungsdatenzentren und den Rat für Sozial- und Wirtschaftsdaten (RatSWD) gesendet; </w:t>
      </w:r>
    </w:p>
    <w:p w:rsidR="00D27001" w:rsidRPr="009C317E" w:rsidRDefault="00D27001" w:rsidP="00D27001">
      <w:pPr>
        <w:pStyle w:val="selection"/>
        <w:numPr>
          <w:ilvl w:val="0"/>
          <w:numId w:val="6"/>
        </w:numPr>
        <w:rPr>
          <w:rFonts w:cs="Arial"/>
          <w:szCs w:val="20"/>
        </w:rPr>
      </w:pPr>
      <w:r w:rsidRPr="009C317E">
        <w:rPr>
          <w:rFonts w:cs="Arial"/>
          <w:szCs w:val="20"/>
        </w:rPr>
        <w:t>die Datennutzende wird vorübergehend oder dauerhaft vom Zugang zu den Diensten und Leistungen des FDZ ausgeschlossen.</w:t>
      </w:r>
    </w:p>
    <w:p w:rsidR="00D27001" w:rsidRPr="009C317E" w:rsidRDefault="00D27001" w:rsidP="00D27001">
      <w:pPr>
        <w:rPr>
          <w:rFonts w:ascii="Arial" w:hAnsi="Arial" w:cs="Arial"/>
          <w:sz w:val="20"/>
          <w:szCs w:val="20"/>
          <w:highlight w:val="yellow"/>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Für den Fall einer schuldhaften Zuwiderhandlung der Datennutzenden gegen die in diesem Vertrag beschriebenen Meldepflichten nach § 7 lit. b) ist eine vom FDZ nach billigem Ermessen festzusetzende, im Streitfall von der zuständigen Gerichtsbarkeit zu überprüfende, Vertragsstrafe an das FDZ zu zahlen. Bei der Bemessung der Höhe der Vertragsstrafe ist strafschärfend zu berücksichtigen, dass diese durch Einhaltung der Mitteilungspflichten hätte abgewendet werden können.</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35" w:name="_Toc90929306"/>
      <w:r w:rsidRPr="009C317E">
        <w:rPr>
          <w:rFonts w:cs="Arial"/>
        </w:rPr>
        <w:t>Fristlose Kündigung aus wichtigem Grund</w:t>
      </w:r>
      <w:bookmarkEnd w:id="135"/>
    </w:p>
    <w:p w:rsidR="00D27001" w:rsidRPr="009C317E" w:rsidRDefault="00D27001" w:rsidP="00D27001">
      <w:pPr>
        <w:keepNext/>
        <w:keepLines/>
        <w:rPr>
          <w:rFonts w:ascii="Arial" w:hAnsi="Arial" w:cs="Arial"/>
          <w:sz w:val="20"/>
          <w:szCs w:val="20"/>
        </w:rPr>
      </w:pPr>
    </w:p>
    <w:p w:rsidR="00D27001" w:rsidRPr="009C317E" w:rsidRDefault="00D27001" w:rsidP="00D27001">
      <w:pPr>
        <w:pStyle w:val="clause"/>
        <w:keepNext/>
        <w:keepLines/>
        <w:rPr>
          <w:rFonts w:cs="Arial"/>
          <w:szCs w:val="20"/>
        </w:rPr>
      </w:pPr>
      <w:r w:rsidRPr="009C317E">
        <w:rPr>
          <w:rFonts w:cs="Arial"/>
          <w:szCs w:val="20"/>
        </w:rPr>
        <w:tab/>
        <w:t>Eine fristlose Kündigung aus wichtigem Grund kann insbesondere bei Vorliegen eines Vertragsverstoßes erfolgen.</w:t>
      </w:r>
    </w:p>
    <w:p w:rsidR="00D27001" w:rsidRPr="009C317E" w:rsidRDefault="00D27001" w:rsidP="00D27001">
      <w:pPr>
        <w:rPr>
          <w:rFonts w:ascii="Arial" w:hAnsi="Arial" w:cs="Arial"/>
          <w:sz w:val="20"/>
          <w:szCs w:val="20"/>
        </w:rPr>
      </w:pPr>
      <w:bookmarkStart w:id="136" w:name="rechtsbehelf"/>
      <w:bookmarkEnd w:id="131"/>
      <w:bookmarkEnd w:id="134"/>
    </w:p>
    <w:p w:rsidR="00D27001" w:rsidRPr="009C317E" w:rsidRDefault="00D27001" w:rsidP="003E7226">
      <w:pPr>
        <w:pStyle w:val="berschrift4"/>
        <w:rPr>
          <w:rFonts w:cs="Arial"/>
        </w:rPr>
      </w:pPr>
      <w:bookmarkStart w:id="137" w:name="_Toc90892463"/>
      <w:bookmarkStart w:id="138" w:name="_Toc90929307"/>
      <w:bookmarkStart w:id="139" w:name="haftung"/>
      <w:bookmarkEnd w:id="136"/>
      <w:r w:rsidRPr="009C317E">
        <w:rPr>
          <w:rFonts w:cs="Arial"/>
        </w:rPr>
        <w:t>Haftung</w:t>
      </w:r>
      <w:bookmarkEnd w:id="137"/>
      <w:bookmarkEnd w:id="138"/>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Datengebende Stelle und das FDZ haften gegenüber den Datennutzenden nicht für Verluste oder Schäden irgendwelcher Art im Zusammenhang mit den Vertragsdaten oder mit Schlussfolgerungen oder Empfehlungen, die in den übermittelten Daten enthalten sein können.</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Das FDZ und die Datengebende Stelle haften nur für vorsätzliches oder grob fahrlässiges Handeln; die Haftung für Folgeschäden ist ausgeschlossen. Bei grob fahrlässigem Handeln wird die Haftung auf vorhersehbare Schäden beschränkt.</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Der Haftungsausschluss und die Haftungsbeschränkung gelten nicht bei Schäden aus der Verletzung des Lebens, des Körpers oder der Gesundheit, bei Schäden aus der Verletzung wesentlicher Vertragspflichten (sog. Kardinalpflichten) sowie bei der Haftung für zugesicherte Eigenschaften. Bei der Verletzung von Kardinalpflichten wird die Haftung für leichte Fahrlässigkeit auf vorhersehbare Schäden beschränkt. Eine Haftung für die Eignung der Datensätze für den vom Datennehmer intendierten Zweck wird nicht übernommen. Die Datennutzenden erkennen hiermit an, dass sie für die Folgen der Maßnahmen, die sie aufgrund der erhaltenen Daten oder als Ergebnis ihrer Interpretation der erhaltenen Daten treffen, allein verantwortlich sind.</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Die Datennutzenden haftet dem FDZ und dem Datengebenden Stelle für alle Schäden, die ihnen aus nicht vereinbarungsgemäßem Umgang (fahrlässig oder vorsätzlich) im Rahmen der Überlassung der Datenbasis entstehen und stellt sie insoweit von Haftungsansprüchen Dritter frei. Die Ersatzpflicht entfällt, soweit der Datenempfänger nachweisen kann, dass er die nach den Umständen des Falles gebotene Sorgfalt beachtet hat. Haftungsfälle berechtigen zur Kündigung aus wichtigem Grund. Die Geltendmachung weitergehender Ansprüche bleibt davon unberührt. Dies umfasst auch die Kosten einer angemessenen Rechtsverteidigung.</w:t>
      </w:r>
      <w:bookmarkStart w:id="140" w:name="_Toc90892465"/>
      <w:bookmarkStart w:id="141" w:name="_Toc90929308"/>
      <w:bookmarkStart w:id="142" w:name="sonstiges"/>
      <w:bookmarkEnd w:id="126"/>
      <w:bookmarkEnd w:id="139"/>
    </w:p>
    <w:p w:rsidR="00D27001" w:rsidRPr="009C317E" w:rsidRDefault="00D27001" w:rsidP="003E7226">
      <w:pPr>
        <w:pStyle w:val="Paragraph2"/>
      </w:pPr>
      <w:bookmarkStart w:id="143" w:name="_Toc93586404"/>
      <w:commentRangeStart w:id="144"/>
      <w:r w:rsidRPr="009C317E">
        <w:t>Sonstiges</w:t>
      </w:r>
      <w:bookmarkEnd w:id="140"/>
      <w:bookmarkEnd w:id="141"/>
      <w:commentRangeEnd w:id="144"/>
      <w:r w:rsidRPr="009C317E">
        <w:rPr>
          <w:rStyle w:val="Kommentarzeichen"/>
          <w:rFonts w:eastAsiaTheme="minorHAnsi"/>
          <w:b w:val="0"/>
          <w:szCs w:val="24"/>
          <w:lang w:eastAsia="en-US"/>
        </w:rPr>
        <w:commentReference w:id="144"/>
      </w:r>
      <w:bookmarkEnd w:id="143"/>
    </w:p>
    <w:p w:rsidR="00D27001" w:rsidRPr="009C317E" w:rsidRDefault="00D27001" w:rsidP="003E7226">
      <w:pPr>
        <w:pStyle w:val="berschrift4"/>
        <w:rPr>
          <w:rFonts w:cs="Arial"/>
        </w:rPr>
      </w:pPr>
      <w:bookmarkStart w:id="145" w:name="_Toc90892466"/>
      <w:bookmarkStart w:id="146" w:name="_Toc90929309"/>
      <w:bookmarkStart w:id="147" w:name="antikorruptionsklausel"/>
      <w:r w:rsidRPr="009C317E">
        <w:rPr>
          <w:rFonts w:cs="Arial"/>
        </w:rPr>
        <w:t>Antikorruptionsklausel</w:t>
      </w:r>
      <w:bookmarkEnd w:id="145"/>
      <w:bookmarkEnd w:id="146"/>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Das FDZ ist berechtigt, den Vertrag fristlos zu kündigen, wenn die Datennutzenden, die für das FDZ mit der Vorbereitung, dem Abschluss oder der Durchführung dieses Vertrages befasst sind (einschließlich dem/der für das Projekt einzustellenden Wissenschaftler/in) oder ihnen nahe stehenden Personen, wozu insbesondere Angehörige im Sinne des § 11 Abs. 1 Nr. 1 des Strafgesetzbuches zählen, Geschenke oder sonstige Vorteile anbieten, verspricht oder gewährt. Solchen Handlungen des Antragstellers stehen Handlungen von Personen gleich, die von ihm beauftragt oder mit seinem Wissen und Willen für ihn tätig sind.</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48" w:name="_Toc90892467"/>
      <w:bookmarkStart w:id="149" w:name="_Toc90929310"/>
      <w:bookmarkStart w:id="150" w:name="änderungenteilunwirksamkeit"/>
      <w:bookmarkEnd w:id="147"/>
      <w:r w:rsidRPr="009C317E">
        <w:rPr>
          <w:rFonts w:cs="Arial"/>
        </w:rPr>
        <w:t>Änderungen/Teilunwirksamkeit</w:t>
      </w:r>
      <w:bookmarkEnd w:id="148"/>
      <w:bookmarkEnd w:id="149"/>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Änderungen dieses Vertrags sind nur gültig, wenn sie in Schriftform erfolgen; Anpassungen der Anhänge, wenn Sie in Textform erfolgen. Eine Partei kann von der anderen die Bestätigung der Änderung der Anhänge in Schriftform verlangen.</w:t>
      </w:r>
    </w:p>
    <w:p w:rsidR="00D27001" w:rsidRPr="009C317E" w:rsidRDefault="00D27001" w:rsidP="00D27001">
      <w:pPr>
        <w:pStyle w:val="berschrift6"/>
        <w:ind w:left="1134" w:hanging="992"/>
        <w:rPr>
          <w:rFonts w:cs="Arial"/>
          <w:szCs w:val="20"/>
        </w:rPr>
      </w:pPr>
      <w:r w:rsidRPr="009C317E">
        <w:rPr>
          <w:rFonts w:cs="Arial"/>
          <w:szCs w:val="20"/>
        </w:rPr>
        <w:tab/>
        <w:t xml:space="preserve"> </w:t>
      </w:r>
      <w:r w:rsidRPr="009C317E">
        <w:rPr>
          <w:rFonts w:cs="Arial"/>
          <w:szCs w:val="20"/>
        </w:rPr>
        <w:tab/>
        <w:t xml:space="preserve">Sollte eine Bestimmung dieses Vertrags ungültig sein, so betrifft dies nicht den Vertrag als Ganzes. In einem solchen Falle ist der Vertrag </w:t>
      </w:r>
      <w:proofErr w:type="gramStart"/>
      <w:r w:rsidRPr="009C317E">
        <w:rPr>
          <w:rFonts w:cs="Arial"/>
          <w:szCs w:val="20"/>
        </w:rPr>
        <w:t>seinem</w:t>
      </w:r>
      <w:proofErr w:type="gramEnd"/>
      <w:r w:rsidRPr="009C317E">
        <w:rPr>
          <w:rFonts w:cs="Arial"/>
          <w:szCs w:val="20"/>
        </w:rPr>
        <w:t xml:space="preserve"> Sinn und Zweck entsprechend auszulegen, wobei zu berücksichtigen ist, was die Parteien gewollt hätten, wenn ihnen die Ungültigkeit einer Vertragsbestimmung bekannt gewesen wäre.</w:t>
      </w:r>
    </w:p>
    <w:p w:rsidR="00D27001" w:rsidRPr="009C317E" w:rsidRDefault="00D27001" w:rsidP="00D27001">
      <w:pPr>
        <w:pStyle w:val="clause"/>
        <w:rPr>
          <w:rFonts w:cs="Arial"/>
          <w:szCs w:val="20"/>
        </w:rPr>
      </w:pPr>
      <w:bookmarkStart w:id="151" w:name="X07f01063be0ad68eb0ae2b02dc67d0dc6985ee2"/>
      <w:bookmarkEnd w:id="150"/>
    </w:p>
    <w:p w:rsidR="00D27001" w:rsidRPr="009C317E" w:rsidRDefault="00D27001" w:rsidP="003E7226">
      <w:pPr>
        <w:pStyle w:val="berschrift4"/>
        <w:rPr>
          <w:rFonts w:cs="Arial"/>
        </w:rPr>
      </w:pPr>
      <w:bookmarkStart w:id="152" w:name="_Toc90892470"/>
      <w:bookmarkStart w:id="153" w:name="_Toc90929313"/>
      <w:bookmarkStart w:id="154" w:name="anwendbares-recht-unterwerfung-aufsicht"/>
      <w:bookmarkEnd w:id="151"/>
      <w:r w:rsidRPr="009C317E">
        <w:rPr>
          <w:rFonts w:cs="Arial"/>
        </w:rPr>
        <w:t>Anwendbares Recht</w:t>
      </w:r>
      <w:bookmarkEnd w:id="152"/>
      <w:bookmarkEnd w:id="153"/>
    </w:p>
    <w:p w:rsidR="00D27001" w:rsidRPr="009C317E" w:rsidRDefault="00D27001" w:rsidP="00D27001">
      <w:pPr>
        <w:keepNext/>
        <w:keepLines/>
        <w:rPr>
          <w:rFonts w:ascii="Arial" w:hAnsi="Arial" w:cs="Arial"/>
          <w:sz w:val="20"/>
          <w:szCs w:val="20"/>
        </w:rPr>
      </w:pPr>
    </w:p>
    <w:p w:rsidR="00D27001" w:rsidRPr="009C317E" w:rsidRDefault="00D27001" w:rsidP="00D27001">
      <w:pPr>
        <w:pStyle w:val="clause"/>
        <w:keepNext/>
        <w:keepLines/>
        <w:rPr>
          <w:rFonts w:cs="Arial"/>
          <w:szCs w:val="20"/>
        </w:rPr>
      </w:pPr>
      <w:r w:rsidRPr="009C317E">
        <w:rPr>
          <w:rFonts w:cs="Arial"/>
          <w:szCs w:val="20"/>
        </w:rPr>
        <w:tab/>
        <w:t xml:space="preserve">Es wird die Anwendung deutschen Rechts vereinbart. Ausschließlicher Gerichtsstand ist </w:t>
      </w:r>
    </w:p>
    <w:p w:rsidR="00D27001" w:rsidRPr="009C317E" w:rsidRDefault="00D27001" w:rsidP="00D27001">
      <w:pPr>
        <w:pStyle w:val="clause"/>
        <w:keepNext/>
        <w:keepLines/>
        <w:rPr>
          <w:rFonts w:cs="Arial"/>
          <w:szCs w:val="20"/>
        </w:rPr>
      </w:pPr>
      <w:r w:rsidRPr="009C317E">
        <w:rPr>
          <w:rFonts w:cs="Arial"/>
          <w:szCs w:val="20"/>
        </w:rPr>
        <w:tab/>
      </w:r>
    </w:p>
    <w:p w:rsidR="00D27001" w:rsidRPr="009C317E" w:rsidRDefault="00D27001" w:rsidP="00D27001">
      <w:pPr>
        <w:pStyle w:val="clause"/>
        <w:keepNext/>
        <w:keepLines/>
        <w:rPr>
          <w:rFonts w:cs="Arial"/>
          <w:szCs w:val="20"/>
        </w:rPr>
      </w:pPr>
      <w:r w:rsidRPr="009C317E">
        <w:rPr>
          <w:rFonts w:cs="Arial"/>
          <w:szCs w:val="20"/>
        </w:rPr>
        <w:tab/>
        <w:t>_____________________.</w:t>
      </w:r>
    </w:p>
    <w:p w:rsidR="00D27001" w:rsidRPr="009C317E" w:rsidRDefault="00D27001" w:rsidP="00D27001">
      <w:pPr>
        <w:pStyle w:val="clause"/>
        <w:rPr>
          <w:rFonts w:cs="Arial"/>
          <w:szCs w:val="20"/>
        </w:rPr>
      </w:pP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Hauptverantwortlich Datennutzende</w:t>
      </w:r>
      <w:r w:rsidRPr="009C317E">
        <w:rPr>
          <w:rFonts w:ascii="Arial" w:hAnsi="Arial" w:cs="Arial"/>
          <w:sz w:val="20"/>
          <w:szCs w:val="20"/>
          <w:lang w:eastAsia="de-DE"/>
        </w:rPr>
        <w:br/>
      </w: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br/>
        <w:t xml:space="preserve">_____________________________ </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FDZ</w:t>
      </w: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p>
    <w:p w:rsidR="00D27001" w:rsidRPr="009C317E" w:rsidRDefault="00D27001" w:rsidP="00D27001">
      <w:pPr>
        <w:ind w:left="426" w:hanging="426"/>
        <w:rPr>
          <w:rFonts w:ascii="Arial" w:hAnsi="Arial" w:cs="Arial"/>
          <w:sz w:val="20"/>
          <w:szCs w:val="20"/>
        </w:rPr>
      </w:pPr>
      <w:r w:rsidRPr="009C317E">
        <w:rPr>
          <w:rFonts w:ascii="MS Gothic" w:eastAsia="MS Gothic" w:hAnsi="MS Gothic" w:cs="MS Gothic" w:hint="eastAsia"/>
          <w:sz w:val="20"/>
          <w:szCs w:val="20"/>
        </w:rPr>
        <w:t>❑</w:t>
      </w:r>
      <w:r w:rsidRPr="009C317E">
        <w:rPr>
          <w:rFonts w:ascii="Arial" w:hAnsi="Arial" w:cs="Arial"/>
          <w:sz w:val="20"/>
          <w:szCs w:val="20"/>
        </w:rPr>
        <w:tab/>
      </w:r>
      <w:r w:rsidRPr="009C317E">
        <w:rPr>
          <w:rFonts w:ascii="Arial" w:hAnsi="Arial" w:cs="Arial"/>
          <w:sz w:val="20"/>
          <w:szCs w:val="20"/>
          <w:lang w:eastAsia="de-DE"/>
        </w:rPr>
        <w:t>_________________________</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Datengebende Stelle</w:t>
      </w:r>
    </w:p>
    <w:p w:rsidR="00D27001" w:rsidRPr="009C317E" w:rsidRDefault="00D27001" w:rsidP="00D27001">
      <w:pPr>
        <w:pStyle w:val="clause"/>
        <w:rPr>
          <w:rFonts w:cs="Arial"/>
          <w:b/>
          <w:bCs/>
          <w:szCs w:val="20"/>
        </w:rPr>
      </w:pPr>
      <w:bookmarkStart w:id="155" w:name="anhänge"/>
      <w:bookmarkEnd w:id="142"/>
      <w:bookmarkEnd w:id="154"/>
      <w:r w:rsidRPr="009C317E">
        <w:rPr>
          <w:rFonts w:cs="Arial"/>
          <w:szCs w:val="20"/>
        </w:rPr>
        <w:br w:type="column"/>
      </w:r>
      <w:r w:rsidRPr="009C317E">
        <w:rPr>
          <w:rFonts w:cs="Arial"/>
          <w:b/>
          <w:bCs/>
          <w:szCs w:val="20"/>
        </w:rPr>
        <w:t>Anhänge</w:t>
      </w:r>
    </w:p>
    <w:p w:rsidR="00D27001" w:rsidRPr="009C317E" w:rsidRDefault="00D27001" w:rsidP="003E7226">
      <w:pPr>
        <w:pStyle w:val="berschrift1"/>
        <w:rPr>
          <w:rFonts w:cs="Arial"/>
        </w:rPr>
      </w:pPr>
      <w:bookmarkStart w:id="156" w:name="_Toc90892473"/>
      <w:bookmarkStart w:id="157" w:name="Xacdc784498519c5ceb559ca1f0d0d4edc1680e5"/>
      <w:bookmarkEnd w:id="155"/>
      <w:r w:rsidRPr="009C317E">
        <w:rPr>
          <w:rFonts w:cs="Arial"/>
        </w:rPr>
        <w:br w:type="column"/>
      </w:r>
      <w:bookmarkStart w:id="158" w:name="_Toc90929316"/>
      <w:bookmarkStart w:id="159" w:name="_Toc93586405"/>
      <w:r w:rsidRPr="009C317E">
        <w:rPr>
          <w:rFonts w:cs="Arial"/>
        </w:rPr>
        <w:t>Anhang Technische- und organisatorische Maßnahmen</w:t>
      </w:r>
      <w:bookmarkEnd w:id="156"/>
      <w:bookmarkEnd w:id="158"/>
      <w:bookmarkEnd w:id="159"/>
    </w:p>
    <w:p w:rsidR="00D27001" w:rsidRPr="009C317E" w:rsidRDefault="00D27001" w:rsidP="003E7226">
      <w:pPr>
        <w:pStyle w:val="berschrift4"/>
        <w:numPr>
          <w:ilvl w:val="3"/>
          <w:numId w:val="43"/>
        </w:numPr>
        <w:rPr>
          <w:rFonts w:cs="Arial"/>
        </w:rPr>
      </w:pPr>
      <w:bookmarkStart w:id="160" w:name="_Toc90929317"/>
      <w:r w:rsidRPr="009C317E">
        <w:rPr>
          <w:rFonts w:cs="Arial"/>
        </w:rPr>
        <w:t>Anwendungsbereich</w:t>
      </w:r>
      <w:bookmarkEnd w:id="160"/>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ab/>
        <w:t xml:space="preserve">Die nachfolgenden technischen und organisatorischen Maßnahmen gelten, sofern nicht für einzelne Auftragsverarbeiter oder Datennutzende in Hinblick auf die in ihrem Verarbeitungsbereich andere Maßnahmen spezifiziert wurden. </w:t>
      </w:r>
    </w:p>
    <w:p w:rsidR="00D27001" w:rsidRPr="009C317E" w:rsidRDefault="00D27001" w:rsidP="00D27001">
      <w:pPr>
        <w:pStyle w:val="selection"/>
        <w:rPr>
          <w:rFonts w:cs="Arial"/>
          <w:b/>
          <w:bCs w:val="0"/>
          <w:szCs w:val="20"/>
        </w:rPr>
      </w:pPr>
    </w:p>
    <w:p w:rsidR="00D27001" w:rsidRPr="009C317E" w:rsidRDefault="00D27001" w:rsidP="003E7226">
      <w:pPr>
        <w:pStyle w:val="berschrift4"/>
        <w:rPr>
          <w:rFonts w:cs="Arial"/>
        </w:rPr>
      </w:pPr>
      <w:bookmarkStart w:id="161" w:name="_Toc90892474"/>
      <w:bookmarkStart w:id="162" w:name="_Toc90929318"/>
      <w:bookmarkStart w:id="163" w:name="X210672ce3dd993259e6d630618e027c8a44e013"/>
      <w:r w:rsidRPr="009C317E">
        <w:rPr>
          <w:rFonts w:cs="Arial"/>
        </w:rPr>
        <w:t>Management</w:t>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lang w:eastAsia="fr-FR"/>
        </w:rPr>
      </w:pPr>
      <w:r w:rsidRPr="009C317E">
        <w:rPr>
          <w:rFonts w:cs="Arial"/>
          <w:szCs w:val="20"/>
          <w:lang w:eastAsia="fr-FR"/>
        </w:rPr>
        <w:tab/>
      </w:r>
      <w:r w:rsidRPr="009C317E">
        <w:rPr>
          <w:rFonts w:cs="Arial"/>
          <w:szCs w:val="20"/>
          <w:lang w:eastAsia="fr-FR"/>
        </w:rPr>
        <w:tab/>
        <w:t>Eine dem Risiko der Datenbasis angemessene Organisationsstruktur für die Informationssicherheit ist vorhanden und in die Prozesse und Abläufe integriert.</w:t>
      </w:r>
    </w:p>
    <w:p w:rsidR="00D27001" w:rsidRPr="009C317E" w:rsidRDefault="00D27001" w:rsidP="00D27001">
      <w:pPr>
        <w:pStyle w:val="berschrift6"/>
        <w:ind w:left="1134" w:hanging="992"/>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Die konkrete Umsetzung der organisatorischen und technischen Maßnahmen zur Einhaltung der datenschutzrechtlichen Voraussetzungen ist dem FDZ von den Datennutzenden durch ein Datensicherheitskonzept darzulegen.</w:t>
      </w:r>
    </w:p>
    <w:p w:rsidR="00D27001" w:rsidRPr="009C317E" w:rsidRDefault="00D27001" w:rsidP="00D27001">
      <w:pPr>
        <w:pStyle w:val="berschrift6"/>
        <w:ind w:left="1134" w:hanging="992"/>
        <w:rPr>
          <w:rFonts w:cs="Arial"/>
          <w:szCs w:val="20"/>
          <w:lang w:eastAsia="fr-FR"/>
        </w:rPr>
      </w:pPr>
      <w:r w:rsidRPr="009C317E">
        <w:rPr>
          <w:rFonts w:cs="Arial"/>
          <w:szCs w:val="20"/>
          <w:lang w:eastAsia="fr-FR"/>
        </w:rPr>
        <w:tab/>
      </w:r>
      <w:r w:rsidRPr="009C317E">
        <w:rPr>
          <w:rFonts w:cs="Arial"/>
          <w:szCs w:val="20"/>
          <w:lang w:eastAsia="fr-FR"/>
        </w:rPr>
        <w:tab/>
        <w:t>Alle Datennutzenden sowie ggf. alle weiteren Personen, die mit der Datenbasis in Kontakt kommen sind angemessen geschult und kennen insbesondere auch die Pflichten aus diesem Vertrag.</w:t>
      </w:r>
    </w:p>
    <w:p w:rsidR="00D27001" w:rsidRPr="009C317E" w:rsidRDefault="00D27001" w:rsidP="00D27001">
      <w:pPr>
        <w:pStyle w:val="berschrift6"/>
        <w:ind w:left="1134" w:hanging="992"/>
        <w:rPr>
          <w:rFonts w:cs="Arial"/>
          <w:szCs w:val="20"/>
          <w:lang w:eastAsia="fr-FR"/>
        </w:rPr>
      </w:pPr>
      <w:commentRangeStart w:id="164"/>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Die Datennutzenden stellen sicher, dass zur Datenbasis sowie zu Derivaten nur Personen Zugang haben, die unter entsprechender Anwendung des Verpflichtungsgesetzes verpflichtet wurden.</w:t>
      </w:r>
      <w:commentRangeEnd w:id="164"/>
      <w:r w:rsidRPr="009C317E">
        <w:rPr>
          <w:rStyle w:val="Kommentarzeichen"/>
          <w:rFonts w:eastAsia="Times New Roman" w:cs="Arial"/>
          <w:iCs w:val="0"/>
          <w:color w:val="auto"/>
          <w:sz w:val="20"/>
          <w:szCs w:val="20"/>
        </w:rPr>
        <w:commentReference w:id="164"/>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lang w:eastAsia="fr-FR"/>
        </w:rPr>
        <w:t>weitere</w:t>
      </w:r>
      <w:proofErr w:type="gramEnd"/>
      <w:r w:rsidRPr="009C317E">
        <w:rPr>
          <w:rFonts w:cs="Arial"/>
          <w:szCs w:val="20"/>
          <w:lang w:eastAsia="fr-FR"/>
        </w:rPr>
        <w:t>:</w:t>
      </w:r>
    </w:p>
    <w:p w:rsidR="00D27001" w:rsidRPr="009C317E" w:rsidRDefault="00D27001" w:rsidP="00D27001">
      <w:pPr>
        <w:ind w:left="1134"/>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lang w:eastAsia="fr-FR"/>
        </w:rPr>
      </w:pPr>
    </w:p>
    <w:p w:rsidR="00D27001" w:rsidRPr="009C317E" w:rsidRDefault="00D27001" w:rsidP="003E7226">
      <w:pPr>
        <w:pStyle w:val="berschrift4"/>
        <w:rPr>
          <w:rFonts w:cs="Arial"/>
        </w:rPr>
      </w:pPr>
      <w:r w:rsidRPr="009C317E">
        <w:rPr>
          <w:rFonts w:cs="Arial"/>
        </w:rPr>
        <w:t>Anonymisierung, Pseudonymisierung und Datenminimierung</w:t>
      </w:r>
      <w:bookmarkEnd w:id="161"/>
      <w:bookmarkEnd w:id="162"/>
    </w:p>
    <w:p w:rsidR="00D27001" w:rsidRPr="009C317E" w:rsidRDefault="00D27001" w:rsidP="00D27001">
      <w:pPr>
        <w:rPr>
          <w:rFonts w:ascii="Arial" w:hAnsi="Arial" w:cs="Arial"/>
          <w:sz w:val="20"/>
          <w:szCs w:val="20"/>
        </w:rPr>
      </w:pP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cs="Arial"/>
          <w:szCs w:val="20"/>
          <w:lang w:eastAsia="fr-FR"/>
        </w:rPr>
        <w:tab/>
        <w:t xml:space="preserve">Die </w:t>
      </w:r>
      <w:r w:rsidRPr="009C317E">
        <w:rPr>
          <w:rFonts w:cs="Arial"/>
          <w:szCs w:val="20"/>
        </w:rPr>
        <w:t>Datenbasis</w:t>
      </w:r>
      <w:r w:rsidRPr="009C317E">
        <w:rPr>
          <w:rFonts w:cs="Arial"/>
          <w:szCs w:val="20"/>
          <w:lang w:eastAsia="fr-FR"/>
        </w:rPr>
        <w:t xml:space="preserve"> enthält …</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lang w:eastAsia="fr-FR"/>
        </w:rPr>
        <w:t xml:space="preserve"> </w:t>
      </w:r>
      <w:r w:rsidRPr="009C317E">
        <w:rPr>
          <w:rFonts w:cs="Arial"/>
          <w:szCs w:val="20"/>
          <w:lang w:eastAsia="fr-FR"/>
        </w:rPr>
        <w:tab/>
        <w:t xml:space="preserve">… </w:t>
      </w:r>
      <w:r w:rsidRPr="009C317E">
        <w:rPr>
          <w:rFonts w:cs="Arial"/>
          <w:szCs w:val="20"/>
        </w:rPr>
        <w:t>unmittelbar personenbezogene</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lang w:eastAsia="fr-FR"/>
        </w:rPr>
        <w:t xml:space="preserve"> </w:t>
      </w:r>
      <w:r w:rsidRPr="009C317E">
        <w:rPr>
          <w:rFonts w:cs="Arial"/>
          <w:szCs w:val="20"/>
          <w:lang w:eastAsia="fr-FR"/>
        </w:rPr>
        <w:tab/>
        <w:t xml:space="preserve">… </w:t>
      </w:r>
      <w:r w:rsidRPr="009C317E">
        <w:rPr>
          <w:rFonts w:cs="Arial"/>
          <w:szCs w:val="20"/>
        </w:rPr>
        <w:t>ausschließlich mindestens formal anonymisierte</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lang w:eastAsia="fr-FR"/>
        </w:rPr>
        <w:t xml:space="preserve"> </w:t>
      </w:r>
      <w:r w:rsidRPr="009C317E">
        <w:rPr>
          <w:rFonts w:cs="Arial"/>
          <w:szCs w:val="20"/>
          <w:lang w:eastAsia="fr-FR"/>
        </w:rPr>
        <w:tab/>
        <w:t>… ausschließlich mindestens</w:t>
      </w:r>
      <w:r w:rsidRPr="009C317E">
        <w:rPr>
          <w:rFonts w:cs="Arial"/>
          <w:szCs w:val="20"/>
        </w:rPr>
        <w:t xml:space="preserve"> faktisch anonymisierte</w:t>
      </w:r>
    </w:p>
    <w:p w:rsidR="00D27001" w:rsidRPr="009C317E" w:rsidRDefault="00D27001" w:rsidP="00D27001">
      <w:pPr>
        <w:pStyle w:val="selection"/>
        <w:rPr>
          <w:rFonts w:cs="Arial"/>
          <w:szCs w:val="20"/>
        </w:rPr>
      </w:pPr>
      <w:r w:rsidRPr="009C317E">
        <w:rPr>
          <w:rFonts w:ascii="MS Gothic" w:eastAsia="MS Gothic" w:hAnsi="MS Gothic" w:cs="MS Gothic" w:hint="eastAsia"/>
          <w:szCs w:val="20"/>
        </w:rPr>
        <w:t>❍</w:t>
      </w:r>
      <w:r w:rsidRPr="009C317E">
        <w:rPr>
          <w:rFonts w:cs="Arial"/>
          <w:szCs w:val="20"/>
          <w:lang w:eastAsia="fr-FR"/>
        </w:rPr>
        <w:t xml:space="preserve"> </w:t>
      </w:r>
      <w:r w:rsidRPr="009C317E">
        <w:rPr>
          <w:rFonts w:cs="Arial"/>
          <w:szCs w:val="20"/>
          <w:lang w:eastAsia="fr-FR"/>
        </w:rPr>
        <w:tab/>
        <w:t xml:space="preserve">… </w:t>
      </w:r>
      <w:r w:rsidRPr="009C317E">
        <w:rPr>
          <w:rFonts w:cs="Arial"/>
          <w:szCs w:val="20"/>
        </w:rPr>
        <w:t>ausschließlich absolut anonymisierte</w:t>
      </w:r>
    </w:p>
    <w:p w:rsidR="00D27001" w:rsidRPr="009C317E" w:rsidRDefault="00D27001" w:rsidP="00D27001">
      <w:pPr>
        <w:ind w:left="426" w:firstLine="708"/>
        <w:rPr>
          <w:rFonts w:ascii="Arial" w:hAnsi="Arial" w:cs="Arial"/>
          <w:sz w:val="20"/>
          <w:szCs w:val="20"/>
        </w:rPr>
      </w:pPr>
      <w:r w:rsidRPr="009C317E">
        <w:rPr>
          <w:rFonts w:ascii="Arial" w:hAnsi="Arial" w:cs="Arial"/>
          <w:sz w:val="20"/>
          <w:szCs w:val="20"/>
          <w:lang w:eastAsia="fr-FR"/>
        </w:rPr>
        <w:t xml:space="preserve">… </w:t>
      </w:r>
      <w:r w:rsidRPr="009C317E">
        <w:rPr>
          <w:rFonts w:ascii="Arial" w:hAnsi="Arial" w:cs="Arial"/>
          <w:sz w:val="20"/>
          <w:szCs w:val="20"/>
        </w:rPr>
        <w:t>Daten.</w:t>
      </w:r>
    </w:p>
    <w:p w:rsidR="00D27001" w:rsidRPr="009C317E" w:rsidRDefault="00D27001" w:rsidP="00D27001">
      <w:pPr>
        <w:pStyle w:val="berschrift6"/>
        <w:numPr>
          <w:ilvl w:val="0"/>
          <w:numId w:val="0"/>
        </w:numPr>
        <w:ind w:left="1134" w:hanging="1134"/>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Die Daten </w:t>
      </w:r>
      <w:proofErr w:type="gramStart"/>
      <w:r w:rsidRPr="009C317E">
        <w:rPr>
          <w:rFonts w:cs="Arial"/>
          <w:szCs w:val="20"/>
        </w:rPr>
        <w:t>sind</w:t>
      </w:r>
      <w:proofErr w:type="gramEnd"/>
      <w:r w:rsidRPr="009C317E">
        <w:rPr>
          <w:rFonts w:cs="Arial"/>
          <w:szCs w:val="20"/>
        </w:rPr>
        <w:t xml:space="preserve"> pseudonymisiert, wobei der unmittelbare Personenbezug über eine abgetrennte Verknüpfungstabelle hergestellt werden kann. Der Personenbezug des verbleibenden Datenbestands, also die Datenbasis – ohne die Pseudonyme – ist im o.g. Sinne anonymisiert/personenbezogen.</w:t>
      </w:r>
    </w:p>
    <w:p w:rsidR="00D27001" w:rsidRPr="009C317E" w:rsidRDefault="00D27001" w:rsidP="00D27001">
      <w:pPr>
        <w:pStyle w:val="berschrift6"/>
        <w:ind w:left="1134" w:hanging="992"/>
        <w:rPr>
          <w:rFonts w:cs="Arial"/>
          <w:szCs w:val="20"/>
          <w:lang w:eastAsia="fr-FR"/>
        </w:rPr>
      </w:pPr>
      <w:r w:rsidRPr="009C317E">
        <w:rPr>
          <w:rFonts w:cs="Arial"/>
          <w:szCs w:val="20"/>
        </w:rPr>
        <w:tab/>
      </w:r>
      <w:r w:rsidRPr="009C317E">
        <w:rPr>
          <w:rFonts w:cs="Arial"/>
          <w:szCs w:val="20"/>
        </w:rPr>
        <w:tab/>
      </w:r>
      <w:r w:rsidRPr="009C317E">
        <w:rPr>
          <w:rFonts w:cs="Arial"/>
          <w:szCs w:val="20"/>
          <w:lang w:eastAsia="fr-FR"/>
        </w:rPr>
        <w:t>Die Datennutzenden verpflichten sich im Rahmen nur diejenigen Daten der Datenbasis zu verarbeiten, die sie benötigen; soweit hierfür weitere Anonymisierungsmaßnahmen möglich sind, sind diese durchzuführen. So sind etwa auch auszugsweise Notizen – sofern zulässig – soweit wie möglich abstrahiert und anonymisiert darzustellen.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Die Datenbasis darf nicht – auch nicht auszugsweise – mit weiteren Daten auf Individualebene (etwa auf Ebene von Personen, Haushalten </w:t>
      </w:r>
      <w:proofErr w:type="gramStart"/>
      <w:r w:rsidRPr="009C317E">
        <w:rPr>
          <w:rFonts w:cs="Arial"/>
          <w:szCs w:val="20"/>
        </w:rPr>
        <w:t>oder</w:t>
      </w:r>
      <w:proofErr w:type="gramEnd"/>
      <w:r w:rsidRPr="009C317E">
        <w:rPr>
          <w:rFonts w:cs="Arial"/>
          <w:szCs w:val="20"/>
        </w:rPr>
        <w:t xml:space="preserve"> Institutionen) zusammengeführt werden. Für die Verknüpfung, das „</w:t>
      </w:r>
      <w:proofErr w:type="spellStart"/>
      <w:r w:rsidRPr="009C317E">
        <w:rPr>
          <w:rFonts w:cs="Arial"/>
          <w:szCs w:val="20"/>
        </w:rPr>
        <w:t>Mergen</w:t>
      </w:r>
      <w:proofErr w:type="spellEnd"/>
      <w:r w:rsidRPr="009C317E">
        <w:rPr>
          <w:rFonts w:cs="Arial"/>
          <w:szCs w:val="20"/>
        </w:rPr>
        <w:t xml:space="preserve">“ oder die Ergänzung der Datenbasis durch externe Daten muss ein schriftlicher Antrag gestellt werden. Nach Genehmigung des Antrags erhalten die Datennutzenden ggf. eine Verknüpfungstabelle um die Verknüpfung selbst vorzunehmen. Antrag und Vorgehensweise sind zu dokumentieren und als </w:t>
      </w:r>
      <w:r w:rsidRPr="009C317E">
        <w:rPr>
          <w:rFonts w:cs="Arial"/>
          <w:b/>
          <w:bCs/>
          <w:szCs w:val="20"/>
        </w:rPr>
        <w:t>Anhang Verknüpfungen</w:t>
      </w:r>
      <w:r w:rsidRPr="009C317E">
        <w:rPr>
          <w:rFonts w:cs="Arial"/>
          <w:szCs w:val="20"/>
        </w:rPr>
        <w:t xml:space="preserve"> zu diesem Vertrag zu nehmen.</w:t>
      </w:r>
    </w:p>
    <w:p w:rsidR="00D27001" w:rsidRPr="009C317E" w:rsidRDefault="00D27001" w:rsidP="00D27001">
      <w:pPr>
        <w:pStyle w:val="berschrift6"/>
        <w:ind w:left="1134" w:hanging="992"/>
        <w:rPr>
          <w:rFonts w:cs="Arial"/>
          <w:szCs w:val="20"/>
          <w:lang w:eastAsia="fr-FR"/>
        </w:rPr>
      </w:pPr>
      <w:r w:rsidRPr="009C317E">
        <w:rPr>
          <w:rFonts w:cs="Arial"/>
          <w:szCs w:val="20"/>
        </w:rPr>
        <w:tab/>
      </w:r>
      <w:r w:rsidRPr="009C317E">
        <w:rPr>
          <w:rFonts w:cs="Arial"/>
          <w:szCs w:val="20"/>
        </w:rPr>
        <w:tab/>
      </w:r>
      <w:r w:rsidRPr="009C317E">
        <w:rPr>
          <w:rFonts w:cs="Arial"/>
          <w:szCs w:val="20"/>
          <w:lang w:eastAsia="fr-FR"/>
        </w:rPr>
        <w:t xml:space="preserve">Jede Handlung, die darauf abzielt oder geeignet ist, die in den qualitativen Daten enthaltenen anonymisierten Informationen über Personen oder Organisationen zu deanonymisieren, ist zu unterlassen. </w:t>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lang w:eastAsia="fr-FR"/>
        </w:rPr>
      </w:pPr>
      <w:r w:rsidRPr="009C317E">
        <w:rPr>
          <w:rFonts w:cs="Arial"/>
          <w:szCs w:val="20"/>
        </w:rPr>
        <w:tab/>
      </w:r>
      <w:r w:rsidRPr="009C317E">
        <w:rPr>
          <w:rFonts w:cs="Arial"/>
          <w:szCs w:val="20"/>
        </w:rPr>
        <w:tab/>
      </w:r>
      <w:r w:rsidRPr="009C317E">
        <w:rPr>
          <w:rFonts w:cs="Arial"/>
          <w:szCs w:val="20"/>
          <w:lang w:eastAsia="fr-FR"/>
        </w:rPr>
        <w:t xml:space="preserve">Sollten in der Datenbasis enthaltene anonymisierte Daten – auch unbeabsichtigt – </w:t>
      </w:r>
      <w:r w:rsidRPr="009C317E">
        <w:rPr>
          <w:rFonts w:cs="Arial"/>
          <w:szCs w:val="20"/>
        </w:rPr>
        <w:t>deanonymisiert werden oder sollten die Datennutzenden Möglichkeiten zur</w:t>
      </w:r>
      <w:r w:rsidRPr="009C317E">
        <w:rPr>
          <w:rFonts w:cs="Arial"/>
          <w:szCs w:val="20"/>
          <w:lang w:eastAsia="fr-FR"/>
        </w:rPr>
        <w:t xml:space="preserve"> Deanonymisierung entdecken oder einen diesbezüglichen Verdacht haben, ist dies dem FDZ mitzuteilen. Dabei dürfen in der ersten Mitteilung keine für die Deanonymisierung verwendbaren und/oder sensiblen Informationen über Personen oder Organisationen schriftlich oder mündlich ohne vorherige Abstimmung genannt werden. Es ist zunächst ein sicherer Kommunikationskanal zur Absprache des möglichen weiteren Vorgehens – etwa in Hinblick auf Melde- und Benachrichtigungspflichten – zu vereinbaren.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Die erste Mitteilung muss in schriftlicher Form erfolgen.</w:t>
      </w:r>
    </w:p>
    <w:p w:rsidR="00D27001" w:rsidRPr="009C317E" w:rsidRDefault="00D27001" w:rsidP="00D27001">
      <w:pPr>
        <w:pStyle w:val="berschrift6"/>
        <w:ind w:left="1134" w:hanging="992"/>
        <w:rPr>
          <w:rFonts w:cs="Arial"/>
          <w:szCs w:val="20"/>
          <w:lang w:eastAsia="fr-FR"/>
        </w:rPr>
      </w:pPr>
      <w:r w:rsidRPr="009C317E">
        <w:rPr>
          <w:rFonts w:cs="Arial"/>
          <w:szCs w:val="20"/>
        </w:rPr>
        <w:tab/>
      </w:r>
      <w:r w:rsidRPr="009C317E">
        <w:rPr>
          <w:rFonts w:cs="Arial"/>
          <w:szCs w:val="20"/>
        </w:rPr>
        <w:tab/>
      </w:r>
      <w:r w:rsidRPr="009C317E">
        <w:rPr>
          <w:rFonts w:cs="Arial"/>
          <w:szCs w:val="20"/>
          <w:lang w:eastAsia="fr-FR"/>
        </w:rPr>
        <w:t>Deanonymisierte Daten sind auf Anweisung des FDZ zu löschen. Diese Anweisung soll in Textform erfolgen, die Durchführung ist in Textform zu bestätigen. Die Löschung nach Anweisung entbindet die Datennutzenden von der Darlegungslast bezüglich der Sachverhalte, die der Löschung unterlagen. Das FDZ ist verpflichtet, den Datennutzenden in behördlichen oder gerichtlichen Verfahren seine Dokumentation des Sachverhaltes zur Verfügung zu stellen.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lang w:eastAsia="fr-FR"/>
        </w:rPr>
        <w:t>weitere</w:t>
      </w:r>
      <w:proofErr w:type="gramEnd"/>
      <w:r w:rsidRPr="009C317E">
        <w:rPr>
          <w:rFonts w:cs="Arial"/>
          <w:szCs w:val="20"/>
          <w:lang w:eastAsia="fr-FR"/>
        </w:rPr>
        <w:t>:</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pStyle w:val="clause"/>
        <w:rPr>
          <w:rFonts w:cs="Arial"/>
          <w:szCs w:val="20"/>
        </w:rPr>
      </w:pPr>
      <w:bookmarkStart w:id="165" w:name="unverkettbarkeit"/>
      <w:bookmarkStart w:id="166" w:name="_Toc90892475"/>
      <w:bookmarkStart w:id="167" w:name="_Toc90929319"/>
      <w:bookmarkStart w:id="168" w:name="pseudonymisierung-und-verschlusselung"/>
      <w:bookmarkEnd w:id="163"/>
    </w:p>
    <w:bookmarkEnd w:id="165"/>
    <w:p w:rsidR="00D27001" w:rsidRPr="009C317E" w:rsidRDefault="00D27001" w:rsidP="003E7226">
      <w:pPr>
        <w:pStyle w:val="berschrift4"/>
        <w:rPr>
          <w:rFonts w:cs="Arial"/>
        </w:rPr>
      </w:pPr>
      <w:r w:rsidRPr="009C317E">
        <w:rPr>
          <w:rFonts w:cs="Arial"/>
        </w:rPr>
        <w:t>Verschlüsselung</w:t>
      </w:r>
      <w:bookmarkEnd w:id="166"/>
      <w:bookmarkEnd w:id="167"/>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noProof/>
          <w:szCs w:val="20"/>
        </w:rPr>
      </w:pPr>
      <w:r w:rsidRPr="009C317E">
        <w:rPr>
          <w:rFonts w:cs="Arial"/>
          <w:szCs w:val="20"/>
        </w:rPr>
        <w:tab/>
      </w:r>
      <w:proofErr w:type="gramStart"/>
      <w:r w:rsidRPr="009C317E">
        <w:rPr>
          <w:rFonts w:ascii="MS Gothic" w:eastAsia="MS Gothic" w:hAnsi="MS Gothic" w:cs="MS Gothic" w:hint="eastAsia"/>
          <w:noProof/>
          <w:szCs w:val="20"/>
        </w:rPr>
        <w:t>❑</w:t>
      </w:r>
      <w:r w:rsidRPr="009C317E">
        <w:rPr>
          <w:rFonts w:cs="Arial"/>
          <w:szCs w:val="20"/>
        </w:rPr>
        <w:t xml:space="preserve"> </w:t>
      </w:r>
      <w:r w:rsidRPr="009C317E">
        <w:rPr>
          <w:rFonts w:cs="Arial"/>
          <w:szCs w:val="20"/>
        </w:rPr>
        <w:tab/>
        <w:t xml:space="preserve">Es erfolgt eine </w:t>
      </w:r>
      <w:r w:rsidRPr="009C317E">
        <w:rPr>
          <w:rFonts w:cs="Arial"/>
          <w:noProof/>
          <w:szCs w:val="20"/>
        </w:rPr>
        <w:t>Verschlüsselung von mobilen Datenträgern (wie DVD, USB Sticks, Festplatte), die die Datenbasis oder ihre Derivate enthalten nach Stand der Technik.</w:t>
      </w:r>
      <w:proofErr w:type="gramEnd"/>
    </w:p>
    <w:p w:rsidR="00D27001" w:rsidRPr="009C317E" w:rsidRDefault="00D27001" w:rsidP="00D27001">
      <w:pPr>
        <w:pStyle w:val="berschrift6"/>
        <w:ind w:left="1134" w:hanging="992"/>
        <w:rPr>
          <w:rFonts w:cs="Arial"/>
          <w:noProof/>
          <w:szCs w:val="20"/>
        </w:rPr>
      </w:pPr>
      <w:r w:rsidRPr="009C317E">
        <w:rPr>
          <w:rFonts w:cs="Arial"/>
          <w:szCs w:val="20"/>
        </w:rPr>
        <w:tab/>
      </w:r>
      <w:proofErr w:type="gramStart"/>
      <w:r w:rsidRPr="009C317E">
        <w:rPr>
          <w:rFonts w:ascii="MS Gothic" w:eastAsia="MS Gothic" w:hAnsi="MS Gothic" w:cs="MS Gothic" w:hint="eastAsia"/>
          <w:noProof/>
          <w:szCs w:val="20"/>
        </w:rPr>
        <w:t>❑</w:t>
      </w:r>
      <w:r w:rsidRPr="009C317E">
        <w:rPr>
          <w:rFonts w:cs="Arial"/>
          <w:szCs w:val="20"/>
        </w:rPr>
        <w:t xml:space="preserve"> </w:t>
      </w:r>
      <w:r w:rsidRPr="009C317E">
        <w:rPr>
          <w:rFonts w:cs="Arial"/>
          <w:szCs w:val="20"/>
        </w:rPr>
        <w:tab/>
      </w:r>
      <w:r w:rsidRPr="009C317E">
        <w:rPr>
          <w:rFonts w:cs="Arial"/>
          <w:noProof/>
          <w:szCs w:val="20"/>
        </w:rPr>
        <w:t xml:space="preserve">Bei E-Mail, Messenger, Cloud-Plattformen erfolgt eine Transportverschlüsselung </w:t>
      </w:r>
      <w:r w:rsidRPr="009C317E">
        <w:rPr>
          <w:rFonts w:cs="Arial"/>
          <w:szCs w:val="20"/>
        </w:rPr>
        <w:t>und</w:t>
      </w:r>
      <w:r w:rsidRPr="009C317E">
        <w:rPr>
          <w:rFonts w:cs="Arial"/>
          <w:noProof/>
          <w:szCs w:val="20"/>
        </w:rPr>
        <w:t xml:space="preserve"> eine Inhaltsverschlüsselung der Datenbasis und ihrer Derivate nach dem Stand der Technik.</w:t>
      </w:r>
      <w:proofErr w:type="gramEnd"/>
      <w:r w:rsidRPr="009C317E">
        <w:rPr>
          <w:rFonts w:cs="Arial"/>
          <w:noProof/>
          <w:szCs w:val="20"/>
        </w:rPr>
        <w:t xml:space="preserve"> Bei Nutzung dieser Dienste ist durch die Art der Verschlüsselung sicher zu stellen, sodass auch der Dienstanbieter keine Entschlüsselung der Datenbasis oder ihrer Derivate vornehmen kann.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lang w:eastAsia="fr-FR"/>
        </w:rPr>
        <w:t>weitere</w:t>
      </w:r>
      <w:proofErr w:type="gramEnd"/>
      <w:r w:rsidRPr="009C317E">
        <w:rPr>
          <w:rFonts w:cs="Arial"/>
          <w:szCs w:val="20"/>
          <w:lang w:eastAsia="fr-FR"/>
        </w:rPr>
        <w:t>:</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69" w:name="_Toc90892476"/>
      <w:bookmarkStart w:id="170" w:name="_Toc90929320"/>
      <w:bookmarkStart w:id="171" w:name="vertraulichkeit"/>
      <w:bookmarkEnd w:id="168"/>
      <w:r w:rsidRPr="009C317E">
        <w:rPr>
          <w:rFonts w:cs="Arial"/>
        </w:rPr>
        <w:t>Vertraulichkeit</w:t>
      </w:r>
      <w:bookmarkEnd w:id="169"/>
      <w:bookmarkEnd w:id="170"/>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r w:rsidRPr="009C317E">
        <w:rPr>
          <w:rFonts w:cs="Arial"/>
          <w:szCs w:val="20"/>
        </w:rPr>
        <w:t>Die Datennutzenden verpflichten sich auch in mündlichen Präsentationen oder Gesprächen mit Dritten keine personenbezogenen Informationen weiterzugeben, einschließlich solcher Informationen, die zur Re-Identifikation von Personen oder Organisationen führen können.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lang w:eastAsia="fr-FR"/>
        </w:rPr>
        <w:t>weitere</w:t>
      </w:r>
      <w:proofErr w:type="gramEnd"/>
      <w:r w:rsidRPr="009C317E">
        <w:rPr>
          <w:rFonts w:cs="Arial"/>
          <w:szCs w:val="20"/>
          <w:lang w:eastAsia="fr-FR"/>
        </w:rPr>
        <w:t>:</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72" w:name="_Toc90929321"/>
      <w:commentRangeStart w:id="173"/>
      <w:r w:rsidRPr="009C317E">
        <w:rPr>
          <w:rFonts w:cs="Arial"/>
        </w:rPr>
        <w:t>Freigabe vor Veröffentlichung</w:t>
      </w:r>
      <w:commentRangeEnd w:id="173"/>
      <w:r w:rsidRPr="009C317E">
        <w:rPr>
          <w:rStyle w:val="Kommentarzeichen"/>
          <w:rFonts w:cs="Arial"/>
          <w:b w:val="0"/>
          <w:sz w:val="20"/>
          <w:szCs w:val="20"/>
        </w:rPr>
        <w:commentReference w:id="173"/>
      </w:r>
      <w:bookmarkEnd w:id="172"/>
    </w:p>
    <w:p w:rsidR="00D27001" w:rsidRPr="009C317E" w:rsidRDefault="00D27001" w:rsidP="00D27001">
      <w:pPr>
        <w:rPr>
          <w:rFonts w:ascii="Arial" w:hAnsi="Arial" w:cs="Arial"/>
          <w:sz w:val="20"/>
          <w:szCs w:val="20"/>
        </w:rPr>
      </w:pPr>
    </w:p>
    <w:p w:rsidR="00D27001" w:rsidRPr="009C317E" w:rsidRDefault="00D27001" w:rsidP="00D27001">
      <w:pPr>
        <w:pStyle w:val="berschrift6"/>
        <w:numPr>
          <w:ilvl w:val="0"/>
          <w:numId w:val="0"/>
        </w:numPr>
        <w:ind w:left="1134" w:hanging="992"/>
        <w:rPr>
          <w:rFonts w:cs="Arial"/>
          <w:szCs w:val="20"/>
        </w:rPr>
      </w:pPr>
      <w:r w:rsidRPr="009C317E">
        <w:rPr>
          <w:rFonts w:eastAsia="MS Gothic"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Die Datennutzenden </w:t>
      </w:r>
      <w:proofErr w:type="gramStart"/>
      <w:r w:rsidRPr="009C317E">
        <w:rPr>
          <w:rFonts w:cs="Arial"/>
          <w:szCs w:val="20"/>
        </w:rPr>
        <w:t>sind</w:t>
      </w:r>
      <w:proofErr w:type="gramEnd"/>
      <w:r w:rsidRPr="009C317E">
        <w:rPr>
          <w:rFonts w:cs="Arial"/>
          <w:szCs w:val="20"/>
        </w:rPr>
        <w:t xml:space="preserve"> verpflichtet alle auf der Datenbasis beruhenden Veröffentlichungen mindestens ________ Wochen vor der geplanten Veröffentlichung zur Prüfung der Einhaltung dieser Vereinbarung vorzulegen. Die Datengebende Stelle soll – sofern sie keine Einwände hat – die Freigabe erteilen. Widerspricht sie innerhalb von ________ Wochen der Freigabe nicht, gilt die Freigabe als erteilt. Sofern die Datengebende Stelle der Veröffentlichung widerspricht, muss sie den Widerspruch begründen. Sie soll die Datennutzenden bei der Erstellung einer vertragskonformen Veröffentlichung unterstützen.</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74" w:name="verfugbarkeit"/>
      <w:bookmarkEnd w:id="171"/>
      <w:r w:rsidRPr="009C317E">
        <w:rPr>
          <w:rFonts w:cs="Arial"/>
        </w:rPr>
        <w:t>Verfügbarkeit</w:t>
      </w:r>
    </w:p>
    <w:p w:rsidR="00D27001" w:rsidRPr="009C317E" w:rsidRDefault="00D27001" w:rsidP="00D27001">
      <w:pPr>
        <w:rPr>
          <w:rFonts w:ascii="Arial" w:hAnsi="Arial" w:cs="Arial"/>
          <w:sz w:val="20"/>
          <w:szCs w:val="20"/>
        </w:rPr>
      </w:pPr>
    </w:p>
    <w:p w:rsidR="00D27001" w:rsidRPr="009C317E" w:rsidRDefault="00D27001" w:rsidP="00D27001">
      <w:pPr>
        <w:pStyle w:val="berschrift6"/>
        <w:rPr>
          <w:rFonts w:cs="Arial"/>
          <w:szCs w:val="20"/>
        </w:rPr>
      </w:pPr>
      <w:r w:rsidRPr="009C317E">
        <w:rPr>
          <w:rFonts w:cs="Arial"/>
          <w:szCs w:val="20"/>
        </w:rPr>
        <w:t xml:space="preserve"> </w:t>
      </w:r>
      <w:r w:rsidRPr="009C317E">
        <w:rPr>
          <w:rFonts w:cs="Arial"/>
          <w:szCs w:val="20"/>
        </w:rPr>
        <w:tab/>
      </w:r>
      <w:r w:rsidRPr="009C317E">
        <w:rPr>
          <w:rFonts w:cs="Arial"/>
          <w:szCs w:val="20"/>
        </w:rPr>
        <w:tab/>
        <w:t>Die Datenbasis wird den Datennutzenden vom FDZ …</w:t>
      </w:r>
    </w:p>
    <w:p w:rsidR="00D27001" w:rsidRPr="009C317E" w:rsidRDefault="00D27001" w:rsidP="00D27001">
      <w:pPr>
        <w:pStyle w:val="clause"/>
        <w:tabs>
          <w:tab w:val="clear" w:pos="1134"/>
        </w:tabs>
        <w:ind w:left="1560" w:hanging="426"/>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zum</w:t>
      </w:r>
      <w:proofErr w:type="gramEnd"/>
      <w:r w:rsidRPr="009C317E">
        <w:rPr>
          <w:rFonts w:cs="Arial"/>
          <w:szCs w:val="20"/>
        </w:rPr>
        <w:t xml:space="preserve"> Download (off-site-Nutzung)</w:t>
      </w:r>
    </w:p>
    <w:p w:rsidR="00D27001" w:rsidRPr="009C317E" w:rsidRDefault="00D27001" w:rsidP="00D27001">
      <w:pPr>
        <w:pStyle w:val="clause"/>
        <w:tabs>
          <w:tab w:val="clear" w:pos="1134"/>
        </w:tabs>
        <w:ind w:left="1560" w:hanging="426"/>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zur</w:t>
      </w:r>
      <w:proofErr w:type="gramEnd"/>
      <w:r w:rsidRPr="009C317E">
        <w:rPr>
          <w:rFonts w:cs="Arial"/>
          <w:szCs w:val="20"/>
        </w:rPr>
        <w:t xml:space="preserve"> Einsichtnahme in einer geschützten Online-Umgebung (remote Desktop)</w:t>
      </w:r>
    </w:p>
    <w:p w:rsidR="00D27001" w:rsidRPr="009C317E" w:rsidRDefault="00D27001" w:rsidP="00D27001">
      <w:pPr>
        <w:pStyle w:val="clause"/>
        <w:tabs>
          <w:tab w:val="clear" w:pos="1134"/>
        </w:tabs>
        <w:ind w:left="1560" w:hanging="426"/>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zur</w:t>
      </w:r>
      <w:proofErr w:type="gramEnd"/>
      <w:r w:rsidRPr="009C317E">
        <w:rPr>
          <w:rFonts w:cs="Arial"/>
          <w:szCs w:val="20"/>
        </w:rPr>
        <w:t xml:space="preserve"> Ausführung von Analyse und dessen Ergebnis im Rahmen einer kontrollierten Datenfernverarbeitung (remote </w:t>
      </w:r>
      <w:proofErr w:type="spellStart"/>
      <w:r w:rsidRPr="009C317E">
        <w:rPr>
          <w:rFonts w:cs="Arial"/>
          <w:szCs w:val="20"/>
        </w:rPr>
        <w:t>Execution</w:t>
      </w:r>
      <w:proofErr w:type="spellEnd"/>
      <w:r w:rsidRPr="009C317E">
        <w:rPr>
          <w:rFonts w:cs="Arial"/>
          <w:szCs w:val="20"/>
        </w:rPr>
        <w:t>)</w:t>
      </w:r>
    </w:p>
    <w:p w:rsidR="00D27001" w:rsidRPr="009C317E" w:rsidRDefault="00D27001" w:rsidP="00D27001">
      <w:pPr>
        <w:pStyle w:val="clause"/>
        <w:tabs>
          <w:tab w:val="clear" w:pos="1134"/>
        </w:tabs>
        <w:ind w:left="1560" w:hanging="426"/>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zur</w:t>
      </w:r>
      <w:proofErr w:type="gramEnd"/>
      <w:r w:rsidRPr="009C317E">
        <w:rPr>
          <w:rFonts w:cs="Arial"/>
          <w:szCs w:val="20"/>
        </w:rPr>
        <w:t xml:space="preserve"> Einsichtnahme in den Räumlichkeiten des FDZ (on-site Nutzung)</w:t>
      </w:r>
    </w:p>
    <w:p w:rsidR="00D27001" w:rsidRPr="009C317E" w:rsidRDefault="00D27001" w:rsidP="00D27001">
      <w:pPr>
        <w:pStyle w:val="clause"/>
        <w:rPr>
          <w:rFonts w:cs="Arial"/>
          <w:szCs w:val="20"/>
        </w:rPr>
      </w:pPr>
      <w:r w:rsidRPr="009C317E">
        <w:rPr>
          <w:rFonts w:cs="Arial"/>
          <w:szCs w:val="20"/>
        </w:rPr>
        <w:tab/>
      </w:r>
      <w:r w:rsidRPr="009C317E">
        <w:rPr>
          <w:rFonts w:cs="Arial"/>
          <w:szCs w:val="20"/>
        </w:rPr>
        <w:tab/>
        <w:t xml:space="preserve">… verfügbar gemacht. Der Zugang ist näher im </w:t>
      </w:r>
      <w:r w:rsidRPr="009C317E">
        <w:rPr>
          <w:rFonts w:cs="Arial"/>
          <w:b/>
          <w:bCs/>
          <w:szCs w:val="20"/>
        </w:rPr>
        <w:t>Anhang Datenzugang</w:t>
      </w:r>
      <w:r w:rsidRPr="009C317E">
        <w:rPr>
          <w:rFonts w:cs="Arial"/>
          <w:szCs w:val="20"/>
        </w:rPr>
        <w:t xml:space="preserve"> beschrieben.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lang w:eastAsia="fr-FR"/>
        </w:rPr>
        <w:t>weitere</w:t>
      </w:r>
      <w:proofErr w:type="gramEnd"/>
      <w:r w:rsidRPr="009C317E">
        <w:rPr>
          <w:rFonts w:cs="Arial"/>
          <w:szCs w:val="20"/>
          <w:lang w:eastAsia="fr-FR"/>
        </w:rPr>
        <w:t>:</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75" w:name="_Toc90892478"/>
      <w:bookmarkStart w:id="176" w:name="_Toc90929323"/>
      <w:bookmarkStart w:id="177" w:name="regelmaßige-uberprufung"/>
      <w:bookmarkEnd w:id="174"/>
      <w:r w:rsidRPr="009C317E">
        <w:rPr>
          <w:rFonts w:cs="Arial"/>
        </w:rPr>
        <w:t xml:space="preserve">Regelmäßige </w:t>
      </w:r>
      <w:bookmarkEnd w:id="175"/>
      <w:bookmarkEnd w:id="176"/>
      <w:r w:rsidRPr="009C317E">
        <w:rPr>
          <w:rFonts w:cs="Arial"/>
        </w:rPr>
        <w:t>Überprüfung</w:t>
      </w:r>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 xml:space="preserve"> </w:t>
      </w:r>
      <w:r w:rsidRPr="009C317E">
        <w:rPr>
          <w:rFonts w:cs="Arial"/>
          <w:szCs w:val="20"/>
        </w:rPr>
        <w:tab/>
      </w:r>
      <w:proofErr w:type="gramStart"/>
      <w:r w:rsidRPr="009C317E">
        <w:rPr>
          <w:rFonts w:ascii="MS Gothic" w:eastAsia="MS Gothic" w:hAnsi="MS Gothic" w:cs="MS Gothic" w:hint="eastAsia"/>
          <w:szCs w:val="20"/>
        </w:rPr>
        <w:t>❑</w:t>
      </w:r>
      <w:r w:rsidRPr="009C317E">
        <w:rPr>
          <w:rFonts w:cs="Arial"/>
          <w:szCs w:val="20"/>
        </w:rPr>
        <w:tab/>
        <w:t>System- und Sicherheitstests wie z. B. Code-Scan und Penetrationstests, werden regelmäßig durchgeführt.</w:t>
      </w:r>
      <w:proofErr w:type="gramEnd"/>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lang w:eastAsia="fr-FR"/>
        </w:rPr>
        <w:t>weitere</w:t>
      </w:r>
      <w:proofErr w:type="gramEnd"/>
      <w:r w:rsidRPr="009C317E">
        <w:rPr>
          <w:rFonts w:cs="Arial"/>
          <w:szCs w:val="20"/>
          <w:lang w:eastAsia="fr-FR"/>
        </w:rPr>
        <w:t>:</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78" w:name="_Toc90892479"/>
      <w:bookmarkStart w:id="179" w:name="_Toc90929324"/>
      <w:bookmarkStart w:id="180" w:name="autorisierung"/>
      <w:bookmarkEnd w:id="177"/>
      <w:r w:rsidRPr="009C317E">
        <w:rPr>
          <w:rFonts w:cs="Arial"/>
        </w:rPr>
        <w:t>Autorisierung</w:t>
      </w:r>
      <w:bookmarkEnd w:id="178"/>
      <w:bookmarkEnd w:id="179"/>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Verwendung von starken Passwörtern und Veröffentlichung einer Richtlinie dafür – z. B. mind. 10-tellig bei zufälligen komplexen Zeichen oder mind. 16-stellig bei einfacheren Zeichenfolgen ohne direkte Verwendung von üblichen Wörtern</w:t>
      </w:r>
    </w:p>
    <w:p w:rsidR="00D27001" w:rsidRPr="009C317E" w:rsidRDefault="00D27001" w:rsidP="00D27001">
      <w:pPr>
        <w:pStyle w:val="berschrift6"/>
        <w:ind w:left="1134" w:hanging="992"/>
        <w:rPr>
          <w:rFonts w:cs="Arial"/>
          <w:szCs w:val="20"/>
        </w:rPr>
      </w:pPr>
      <w:r w:rsidRPr="009C317E">
        <w:rPr>
          <w:rFonts w:cs="Arial"/>
          <w:szCs w:val="20"/>
        </w:rPr>
        <w:tab/>
      </w:r>
      <w:proofErr w:type="gramStart"/>
      <w:r w:rsidRPr="009C317E">
        <w:rPr>
          <w:rFonts w:ascii="MS Gothic" w:eastAsia="MS Gothic" w:hAnsi="MS Gothic" w:cs="MS Gothic" w:hint="eastAsia"/>
          <w:szCs w:val="20"/>
        </w:rPr>
        <w:t>❑</w:t>
      </w:r>
      <w:r w:rsidRPr="009C317E">
        <w:rPr>
          <w:rFonts w:cs="Arial"/>
          <w:szCs w:val="20"/>
        </w:rPr>
        <w:tab/>
        <w:t>Passwörter werden nach einem Sicherheitsvorfall, auch im Verdacht, gesperrt und müssen vom Nutzer neu vergeben werden.</w:t>
      </w:r>
      <w:proofErr w:type="gramEnd"/>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Passwörter dürfen nicht weitergegeben werden (auch nicht an Kollegen, Vorgesetze oder die IT-Abteilung) – im Ausnahmefall (z. B. längere Erkrankung) wird das Passwort durch die IT zurückgesetzt und dieser Vorgang dokumentiert.</w:t>
      </w:r>
    </w:p>
    <w:p w:rsidR="00D27001" w:rsidRPr="009C317E" w:rsidRDefault="00D27001" w:rsidP="00D27001">
      <w:pPr>
        <w:pStyle w:val="berschrift6"/>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Passwörter dürfen nicht auf Zettel </w:t>
      </w:r>
      <w:proofErr w:type="gramStart"/>
      <w:r w:rsidRPr="009C317E">
        <w:rPr>
          <w:rFonts w:cs="Arial"/>
          <w:szCs w:val="20"/>
        </w:rPr>
        <w:t>oder</w:t>
      </w:r>
      <w:proofErr w:type="gramEnd"/>
      <w:r w:rsidRPr="009C317E">
        <w:rPr>
          <w:rFonts w:cs="Arial"/>
          <w:szCs w:val="20"/>
        </w:rPr>
        <w:t xml:space="preserve"> Pinnwänden aufgezeichnet werden.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Keine Speicherung von Passwörtern im Browser ohne Sicherung durch ein Masterpasswort</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Einsatz von Verfahren zur Zwei- </w:t>
      </w:r>
      <w:proofErr w:type="gramStart"/>
      <w:r w:rsidRPr="009C317E">
        <w:rPr>
          <w:rFonts w:cs="Arial"/>
          <w:szCs w:val="20"/>
        </w:rPr>
        <w:t>oder</w:t>
      </w:r>
      <w:proofErr w:type="gramEnd"/>
      <w:r w:rsidRPr="009C317E">
        <w:rPr>
          <w:rFonts w:cs="Arial"/>
          <w:szCs w:val="20"/>
        </w:rPr>
        <w:t xml:space="preserve"> Mehr-Faktor-Authentifizierung bei Verarbeitungstätigkeiten vor dem Zugriff auf die Datenbasis oder ihre Derivate (z. B. Chipkarten, Token)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r>
      <w:proofErr w:type="gramStart"/>
      <w:r w:rsidRPr="009C317E">
        <w:rPr>
          <w:rFonts w:cs="Arial"/>
          <w:szCs w:val="20"/>
        </w:rPr>
        <w:t>weitere</w:t>
      </w:r>
      <w:proofErr w:type="gramEnd"/>
      <w:r w:rsidRPr="009C317E">
        <w:rPr>
          <w:rFonts w:cs="Arial"/>
          <w:szCs w:val="20"/>
          <w:lang w:eastAsia="fr-FR"/>
        </w:rPr>
        <w:t>:</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81" w:name="_Toc90892482"/>
      <w:bookmarkStart w:id="182" w:name="_Toc90929327"/>
      <w:bookmarkStart w:id="183" w:name="physischen-sicherheit"/>
      <w:bookmarkEnd w:id="180"/>
      <w:r w:rsidRPr="009C317E">
        <w:rPr>
          <w:rFonts w:cs="Arial"/>
        </w:rPr>
        <w:t>physischen Sicherheit</w:t>
      </w:r>
      <w:bookmarkEnd w:id="181"/>
      <w:bookmarkEnd w:id="182"/>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proofErr w:type="gramStart"/>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Es besteht ein umfassendes Gesamtkonzept zur Gebäudeabsicherung im Allgemeinen (z. B. Brandschutz, Zutrittsbeschränkung und -kontrolle).</w:t>
      </w:r>
      <w:proofErr w:type="gramEnd"/>
    </w:p>
    <w:p w:rsidR="00D27001" w:rsidRPr="009C317E" w:rsidRDefault="00D27001" w:rsidP="00D27001">
      <w:pPr>
        <w:pStyle w:val="berschrift6"/>
        <w:ind w:left="1134" w:hanging="992"/>
        <w:rPr>
          <w:rFonts w:cs="Arial"/>
          <w:szCs w:val="20"/>
        </w:rPr>
      </w:pPr>
      <w:r w:rsidRPr="009C317E">
        <w:rPr>
          <w:rFonts w:cs="Arial"/>
          <w:szCs w:val="20"/>
        </w:rPr>
        <w:tab/>
      </w:r>
      <w:proofErr w:type="gramStart"/>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Es besteht ein Konzept zu Zutrittsregelungen und zur physischen Zugangskontrolle (</w:t>
      </w:r>
      <w:proofErr w:type="spellStart"/>
      <w:r w:rsidRPr="009C317E">
        <w:rPr>
          <w:rFonts w:cs="Arial"/>
          <w:szCs w:val="20"/>
        </w:rPr>
        <w:t>Perimeterschutz</w:t>
      </w:r>
      <w:proofErr w:type="spellEnd"/>
      <w:r w:rsidRPr="009C317E">
        <w:rPr>
          <w:rFonts w:cs="Arial"/>
          <w:szCs w:val="20"/>
        </w:rPr>
        <w:t>).</w:t>
      </w:r>
      <w:proofErr w:type="gramEnd"/>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Es bestehen klare Regelungen zum Umgang mit Besuchern (z. B. Begleitung, Sicherheitszonen, Besucherausweise, Protokollierung, zuständige/r Mitarbeiter/in für Besucher/innen) </w:t>
      </w:r>
      <w:proofErr w:type="gramStart"/>
      <w:r w:rsidRPr="009C317E">
        <w:rPr>
          <w:rFonts w:cs="Arial"/>
          <w:szCs w:val="20"/>
        </w:rPr>
        <w:t>als</w:t>
      </w:r>
      <w:proofErr w:type="gramEnd"/>
      <w:r w:rsidRPr="009C317E">
        <w:rPr>
          <w:rFonts w:cs="Arial"/>
          <w:szCs w:val="20"/>
        </w:rPr>
        <w:t xml:space="preserve"> Bestandteil des Konzepts</w:t>
      </w:r>
    </w:p>
    <w:p w:rsidR="00D27001" w:rsidRPr="009C317E" w:rsidRDefault="00D27001" w:rsidP="00D27001">
      <w:pPr>
        <w:pStyle w:val="berschrift6"/>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r>
      <w:proofErr w:type="gramStart"/>
      <w:r w:rsidRPr="009C317E">
        <w:rPr>
          <w:rFonts w:cs="Arial"/>
          <w:szCs w:val="20"/>
        </w:rPr>
        <w:t>Stabile</w:t>
      </w:r>
      <w:proofErr w:type="gramEnd"/>
      <w:r w:rsidRPr="009C317E">
        <w:rPr>
          <w:rFonts w:cs="Arial"/>
          <w:szCs w:val="20"/>
        </w:rPr>
        <w:t>, einbruchshemmende Fenster und Türen im EG (z. B. nach DIN EN 1627)</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Einsatz von Alarmanlagen zur Einbruchserkennung, insbesondere außerhalb der Arbeitszeit</w:t>
      </w:r>
    </w:p>
    <w:p w:rsidR="00D27001" w:rsidRPr="009C317E" w:rsidRDefault="00D27001" w:rsidP="00D27001">
      <w:pPr>
        <w:pStyle w:val="berschrift6"/>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Einsatz von Sicherheitspersonal (ggf. extern)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Einsatz von Videoüberwachungssystemen unter Berücksichtigung datenschutzrechtlicher Anforderungen (Monitoring des Zugangsschutzes)</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84" w:name="_Toc90892483"/>
      <w:bookmarkStart w:id="185" w:name="_Toc90929328"/>
      <w:bookmarkStart w:id="186" w:name="protokollierung"/>
      <w:bookmarkEnd w:id="183"/>
      <w:r w:rsidRPr="009C317E">
        <w:rPr>
          <w:rFonts w:cs="Arial"/>
        </w:rPr>
        <w:t>Protokollierung</w:t>
      </w:r>
      <w:bookmarkEnd w:id="184"/>
      <w:bookmarkEnd w:id="185"/>
    </w:p>
    <w:p w:rsidR="00D27001" w:rsidRPr="009C317E" w:rsidRDefault="00D27001" w:rsidP="00D27001">
      <w:pPr>
        <w:pStyle w:val="berschrift6"/>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Zentrale Erfassung von Schadcode-Alarmmeldungen durch die IT-Administration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87" w:name="_Toc90892484"/>
      <w:bookmarkStart w:id="188" w:name="_Toc90929329"/>
      <w:bookmarkStart w:id="189" w:name="systemkonfiguration"/>
      <w:bookmarkEnd w:id="186"/>
      <w:r w:rsidRPr="009C317E">
        <w:rPr>
          <w:rFonts w:cs="Arial"/>
        </w:rPr>
        <w:t>Systemkonfiguration</w:t>
      </w:r>
      <w:bookmarkEnd w:id="187"/>
      <w:bookmarkEnd w:id="188"/>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Prüfung eingehender E-Mails mittels Anti-Malwareschutz und Blockieren von gefährlichen E-Mail-Anhängen (z. B</w:t>
      </w:r>
      <w:proofErr w:type="gramStart"/>
      <w:r w:rsidRPr="009C317E">
        <w:rPr>
          <w:rFonts w:cs="Arial"/>
          <w:szCs w:val="20"/>
        </w:rPr>
        <w:t>. .</w:t>
      </w:r>
      <w:proofErr w:type="gramEnd"/>
      <w:r w:rsidRPr="009C317E">
        <w:rPr>
          <w:rFonts w:cs="Arial"/>
          <w:szCs w:val="20"/>
        </w:rPr>
        <w:t>exe)</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Anbindung von Niederlassungen </w:t>
      </w:r>
      <w:proofErr w:type="gramStart"/>
      <w:r w:rsidRPr="009C317E">
        <w:rPr>
          <w:rFonts w:cs="Arial"/>
          <w:szCs w:val="20"/>
        </w:rPr>
        <w:t>oder</w:t>
      </w:r>
      <w:proofErr w:type="gramEnd"/>
      <w:r w:rsidRPr="009C317E">
        <w:rPr>
          <w:rFonts w:cs="Arial"/>
          <w:szCs w:val="20"/>
        </w:rPr>
        <w:t xml:space="preserve"> Homeoffice über stark verschlüsselte VPN-Verbindungen mit Client-Zertifikatsauthentifizierung</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Software und entsprechende Updates werden nur aus vertrauenswürdigen Quellen bezogen</w:t>
      </w:r>
    </w:p>
    <w:p w:rsidR="00D27001" w:rsidRPr="009C317E" w:rsidRDefault="00D27001" w:rsidP="00D27001">
      <w:pPr>
        <w:pStyle w:val="berschrift6"/>
        <w:ind w:left="1134" w:hanging="992"/>
        <w:rPr>
          <w:rFonts w:cs="Arial"/>
          <w:szCs w:val="20"/>
        </w:rPr>
      </w:pPr>
      <w:r w:rsidRPr="009C317E">
        <w:rPr>
          <w:rFonts w:cs="Arial"/>
          <w:szCs w:val="20"/>
        </w:rPr>
        <w:tab/>
      </w:r>
      <w:proofErr w:type="gramStart"/>
      <w:r w:rsidRPr="009C317E">
        <w:rPr>
          <w:rFonts w:ascii="MS Gothic" w:eastAsia="MS Gothic" w:hAnsi="MS Gothic" w:cs="MS Gothic" w:hint="eastAsia"/>
          <w:szCs w:val="20"/>
        </w:rPr>
        <w:t>❑</w:t>
      </w:r>
      <w:r w:rsidRPr="009C317E">
        <w:rPr>
          <w:rFonts w:cs="Arial"/>
          <w:szCs w:val="20"/>
        </w:rPr>
        <w:tab/>
        <w:t>Die Datenbasis darf nur im Browser rezipiert werden.</w:t>
      </w:r>
      <w:proofErr w:type="gramEnd"/>
      <w:r w:rsidRPr="009C317E">
        <w:rPr>
          <w:rFonts w:cs="Arial"/>
          <w:szCs w:val="20"/>
        </w:rPr>
        <w:t xml:space="preserve"> Nach dem Ende des Zugriffs auf Dokumente dürfen auf dem Computer des Benutzers keine Rückstände mehr bestehen, dies betrifft ausdrücklich auch alle temporären Speicherungen oder Zwischenspeicherungen etwa durch den Browser. Der Browser-Cache ist nach der Nutzung zu löschen. </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90" w:name="_Toc90892485"/>
      <w:bookmarkStart w:id="191" w:name="_Toc90929330"/>
      <w:bookmarkStart w:id="192" w:name="zertifizierung"/>
      <w:bookmarkEnd w:id="189"/>
      <w:r w:rsidRPr="009C317E">
        <w:rPr>
          <w:rFonts w:cs="Arial"/>
        </w:rPr>
        <w:t>Zertifizierung</w:t>
      </w:r>
      <w:bookmarkEnd w:id="190"/>
      <w:bookmarkEnd w:id="191"/>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 xml:space="preserve"> </w:t>
      </w:r>
      <w:r w:rsidRPr="009C317E">
        <w:rPr>
          <w:rFonts w:cs="Arial"/>
          <w:szCs w:val="20"/>
        </w:rPr>
        <w:tab/>
      </w:r>
      <w:r w:rsidRPr="009C317E">
        <w:rPr>
          <w:rFonts w:ascii="MS Gothic" w:eastAsia="MS Gothic" w:hAnsi="MS Gothic" w:cs="MS Gothic" w:hint="eastAsia"/>
          <w:szCs w:val="20"/>
        </w:rPr>
        <w:t>❑</w:t>
      </w:r>
      <w:r w:rsidRPr="009C317E">
        <w:rPr>
          <w:rFonts w:cs="Arial"/>
          <w:szCs w:val="20"/>
        </w:rPr>
        <w:tab/>
        <w:t>Die Datennutzenden oder die von ihnen beauftragten Auftragsverarbeiter verfügen über eine Zertifizierung für ein Informationssicherheitsmanagementsystem nach ISO/IEC 27001, deren genauer Anwendungsbereich dem beigefügten Anhang zu entnehmen ist.</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93" w:name="_Toc90892486"/>
      <w:bookmarkStart w:id="194" w:name="_Toc90929331"/>
      <w:bookmarkStart w:id="195" w:name="speicherbegrenzung"/>
      <w:bookmarkEnd w:id="192"/>
      <w:r w:rsidRPr="009C317E">
        <w:rPr>
          <w:rFonts w:cs="Arial"/>
        </w:rPr>
        <w:t>Speicherbegrenzung</w:t>
      </w:r>
      <w:bookmarkEnd w:id="193"/>
      <w:bookmarkEnd w:id="194"/>
    </w:p>
    <w:p w:rsidR="00D27001" w:rsidRPr="009C317E" w:rsidRDefault="00D27001" w:rsidP="00D27001">
      <w:pPr>
        <w:rPr>
          <w:rFonts w:ascii="Arial" w:hAnsi="Arial" w:cs="Arial"/>
          <w:sz w:val="20"/>
          <w:szCs w:val="20"/>
        </w:rPr>
      </w:pPr>
    </w:p>
    <w:p w:rsidR="00D27001" w:rsidRPr="009C317E" w:rsidRDefault="00D27001" w:rsidP="00D27001">
      <w:pPr>
        <w:pStyle w:val="berschrift6"/>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Originaldatenträger </w:t>
      </w:r>
      <w:proofErr w:type="gramStart"/>
      <w:r w:rsidRPr="009C317E">
        <w:rPr>
          <w:rFonts w:cs="Arial"/>
          <w:szCs w:val="20"/>
        </w:rPr>
        <w:t>sind</w:t>
      </w:r>
      <w:proofErr w:type="gramEnd"/>
      <w:r w:rsidRPr="009C317E">
        <w:rPr>
          <w:rFonts w:cs="Arial"/>
          <w:szCs w:val="20"/>
        </w:rPr>
        <w:t xml:space="preserve"> zurück zu geben.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Auch Datensätze, die durch mathematische Veränderungen der gelieferten Daten entstanden, </w:t>
      </w:r>
      <w:proofErr w:type="gramStart"/>
      <w:r w:rsidRPr="009C317E">
        <w:rPr>
          <w:rFonts w:cs="Arial"/>
          <w:szCs w:val="20"/>
        </w:rPr>
        <w:t>sind</w:t>
      </w:r>
      <w:proofErr w:type="gramEnd"/>
      <w:r w:rsidRPr="009C317E">
        <w:rPr>
          <w:rFonts w:cs="Arial"/>
          <w:szCs w:val="20"/>
        </w:rPr>
        <w:t xml:space="preserve"> zu löschen (damit ebenfalls: Derivate der Datenbasis im Sinne des Vertrages). Die verwendeten die Auswertungsprogramme, -</w:t>
      </w:r>
      <w:proofErr w:type="spellStart"/>
      <w:r w:rsidRPr="009C317E">
        <w:rPr>
          <w:rFonts w:cs="Arial"/>
          <w:szCs w:val="20"/>
        </w:rPr>
        <w:t>syntaxen</w:t>
      </w:r>
      <w:proofErr w:type="spellEnd"/>
      <w:r w:rsidRPr="009C317E">
        <w:rPr>
          <w:rFonts w:cs="Arial"/>
          <w:szCs w:val="20"/>
        </w:rPr>
        <w:t xml:space="preserve"> und -algorithmen sind durch die Datennutzenden entsprechend guter wissenschaftlicher Praxis zu archivieren.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3E7226">
      <w:pPr>
        <w:pStyle w:val="berschrift4"/>
        <w:rPr>
          <w:rFonts w:cs="Arial"/>
        </w:rPr>
      </w:pPr>
      <w:bookmarkStart w:id="196" w:name="_Toc90892489"/>
      <w:bookmarkStart w:id="197" w:name="_Toc90929334"/>
      <w:bookmarkStart w:id="198" w:name="rechenschaftspflicht"/>
      <w:bookmarkEnd w:id="195"/>
      <w:r w:rsidRPr="009C317E">
        <w:rPr>
          <w:rFonts w:cs="Arial"/>
        </w:rPr>
        <w:t>Rechenschaftspflicht</w:t>
      </w:r>
      <w:bookmarkEnd w:id="196"/>
      <w:bookmarkEnd w:id="197"/>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cs="Arial"/>
          <w:szCs w:val="20"/>
        </w:rPr>
        <w:tab/>
        <w:t>Sicherheitsvorkommnisse werden konsequent dokumentiert und dem FDZ mitgeteilt.</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Jede Erstellung von Kopien der Datenbasis (Derivate), die nicht nur temporär erstellt wird und mindestens am gleichen Arbeitstag gelöscht wird, ist durch den Datennutzenden zu dokumentieren (mindestens: Dateiname, Speicherort und -datum). Die Dokumentation ist dem FDZ auf Verlangen herauszugeben. </w:t>
      </w:r>
    </w:p>
    <w:p w:rsidR="00D27001" w:rsidRPr="009C317E" w:rsidRDefault="00D27001" w:rsidP="00D27001">
      <w:pPr>
        <w:pStyle w:val="berschrift6"/>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Die Löschung der Datenbasis und ihrer </w:t>
      </w:r>
      <w:proofErr w:type="gramStart"/>
      <w:r w:rsidRPr="009C317E">
        <w:rPr>
          <w:rFonts w:cs="Arial"/>
          <w:szCs w:val="20"/>
        </w:rPr>
        <w:t>Derivate</w:t>
      </w:r>
      <w:proofErr w:type="gramEnd"/>
      <w:r w:rsidRPr="009C317E">
        <w:rPr>
          <w:rFonts w:cs="Arial"/>
          <w:szCs w:val="20"/>
        </w:rPr>
        <w:t xml:space="preserve"> ist zu dokumentieren.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Die Dokumentation </w:t>
      </w:r>
      <w:proofErr w:type="gramStart"/>
      <w:r w:rsidRPr="009C317E">
        <w:rPr>
          <w:rFonts w:cs="Arial"/>
          <w:szCs w:val="20"/>
        </w:rPr>
        <w:t>ist</w:t>
      </w:r>
      <w:proofErr w:type="gramEnd"/>
      <w:r w:rsidRPr="009C317E">
        <w:rPr>
          <w:rFonts w:cs="Arial"/>
          <w:szCs w:val="20"/>
        </w:rPr>
        <w:t xml:space="preserve"> dem FDZ auf Verlangen herauszugeben.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 xml:space="preserve">Die Löschung der Datenbasis und der </w:t>
      </w:r>
      <w:proofErr w:type="gramStart"/>
      <w:r w:rsidRPr="009C317E">
        <w:rPr>
          <w:rFonts w:cs="Arial"/>
          <w:szCs w:val="20"/>
        </w:rPr>
        <w:t>Derivate</w:t>
      </w:r>
      <w:proofErr w:type="gramEnd"/>
      <w:r w:rsidRPr="009C317E">
        <w:rPr>
          <w:rFonts w:cs="Arial"/>
          <w:szCs w:val="20"/>
        </w:rPr>
        <w:t xml:space="preserve"> bei Ende der Nutzungsrechte ist dem FDZ durch jeden Datennutzenden zu bestätigen.</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t>Auf Aufforderung einer anderen Vertragspartei haben die Datennutzenden die datenschutzrechtlichen Verpflichtung ihrer zugriffsberechtigten Mitarbeitenden nachzuweisen.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p>
    <w:p w:rsidR="00D27001" w:rsidRPr="009C317E" w:rsidRDefault="00D27001" w:rsidP="003E7226">
      <w:pPr>
        <w:pStyle w:val="berschrift4"/>
        <w:rPr>
          <w:rFonts w:cs="Arial"/>
        </w:rPr>
      </w:pPr>
      <w:bookmarkStart w:id="199" w:name="_Toc90892490"/>
      <w:bookmarkStart w:id="200" w:name="_Toc90929335"/>
      <w:bookmarkStart w:id="201" w:name="löschung"/>
      <w:bookmarkEnd w:id="198"/>
      <w:r w:rsidRPr="009C317E">
        <w:rPr>
          <w:rFonts w:cs="Arial"/>
        </w:rPr>
        <w:t>Löschung</w:t>
      </w:r>
      <w:bookmarkEnd w:id="199"/>
      <w:bookmarkEnd w:id="200"/>
    </w:p>
    <w:p w:rsidR="00D27001" w:rsidRPr="009C317E" w:rsidRDefault="00D27001" w:rsidP="00D27001">
      <w:pPr>
        <w:rPr>
          <w:rFonts w:ascii="Arial" w:hAnsi="Arial" w:cs="Arial"/>
          <w:sz w:val="20"/>
          <w:szCs w:val="20"/>
        </w:rPr>
      </w:pP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Die Löschung von Daten soll unter Beachtung der Vorgaben des BSI-Grundschutz-Kompendiums, CON.6: Löschen und Vernichten</w:t>
      </w:r>
      <w:r w:rsidRPr="009C317E">
        <w:rPr>
          <w:rFonts w:cs="Arial"/>
          <w:szCs w:val="20"/>
          <w:vertAlign w:val="superscript"/>
        </w:rPr>
        <w:footnoteReference w:id="1"/>
      </w:r>
      <w:r w:rsidRPr="009C317E">
        <w:rPr>
          <w:rFonts w:cs="Arial"/>
          <w:szCs w:val="20"/>
        </w:rPr>
        <w:t xml:space="preserve"> erfolgen. Insbesondere ist bei der Löschung sicher zu stellen, dass die Daten nicht nur als gelöscht markiert wurden sondern etwa durch Zufallswerte überschrieben wurden. </w:t>
      </w:r>
    </w:p>
    <w:p w:rsidR="00D27001" w:rsidRPr="009C317E" w:rsidRDefault="00D27001" w:rsidP="00D27001">
      <w:pPr>
        <w:pStyle w:val="berschrift6"/>
        <w:ind w:left="1134" w:hanging="992"/>
        <w:rPr>
          <w:rFonts w:cs="Arial"/>
          <w:szCs w:val="20"/>
        </w:rPr>
      </w:pPr>
      <w:r w:rsidRPr="009C317E">
        <w:rPr>
          <w:rFonts w:cs="Arial"/>
          <w:szCs w:val="20"/>
        </w:rPr>
        <w:tab/>
      </w:r>
      <w:r w:rsidRPr="009C317E">
        <w:rPr>
          <w:rFonts w:ascii="MS Gothic" w:eastAsia="MS Gothic" w:hAnsi="MS Gothic" w:cs="MS Gothic" w:hint="eastAsia"/>
          <w:szCs w:val="20"/>
        </w:rPr>
        <w:t>❍</w:t>
      </w:r>
      <w:r w:rsidRPr="009C317E">
        <w:rPr>
          <w:rFonts w:cs="Arial"/>
          <w:szCs w:val="20"/>
        </w:rPr>
        <w:tab/>
        <w:t xml:space="preserve">Für die Entsorgung und Vernichtung von Datenträgern und Papier </w:t>
      </w:r>
      <w:proofErr w:type="gramStart"/>
      <w:r w:rsidRPr="009C317E">
        <w:rPr>
          <w:rFonts w:cs="Arial"/>
          <w:szCs w:val="20"/>
        </w:rPr>
        <w:t>ist</w:t>
      </w:r>
      <w:proofErr w:type="gramEnd"/>
      <w:r w:rsidRPr="009C317E">
        <w:rPr>
          <w:rFonts w:cs="Arial"/>
          <w:szCs w:val="20"/>
        </w:rPr>
        <w:t xml:space="preserve"> DIN 66399 mindestens nach Klasse 2 (mindestens Sicherheitsstufe auf dem Niveau 3, i.e. P-3 für Papier</w:t>
      </w:r>
      <w:r w:rsidRPr="009C317E">
        <w:rPr>
          <w:rFonts w:cs="Arial"/>
          <w:szCs w:val="20"/>
        </w:rPr>
        <w:footnoteReference w:id="2"/>
      </w:r>
      <w:r w:rsidRPr="009C317E">
        <w:rPr>
          <w:rFonts w:cs="Arial"/>
          <w:szCs w:val="20"/>
        </w:rPr>
        <w:t>, H-3 für klassische Festplatten</w:t>
      </w:r>
      <w:r w:rsidRPr="009C317E">
        <w:rPr>
          <w:rFonts w:cs="Arial"/>
          <w:szCs w:val="20"/>
          <w:vertAlign w:val="superscript"/>
        </w:rPr>
        <w:footnoteReference w:id="3"/>
      </w:r>
      <w:r w:rsidRPr="009C317E">
        <w:rPr>
          <w:rFonts w:cs="Arial"/>
          <w:szCs w:val="20"/>
        </w:rPr>
        <w:t>) einzuhalten.</w:t>
      </w: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ab/>
        <w:t>Für die Entsorgung und Vernichtung von Datenträgern und Papier ist DIN 66399 mindestens nach Klasse 2 (mindestens Sicherheitsstufe auf dem Niveau 3, i.e. P-4</w:t>
      </w:r>
      <w:r w:rsidRPr="009C317E">
        <w:rPr>
          <w:rFonts w:cs="Arial"/>
          <w:szCs w:val="20"/>
          <w:vertAlign w:val="superscript"/>
        </w:rPr>
        <w:footnoteReference w:id="4"/>
      </w:r>
      <w:r w:rsidRPr="009C317E">
        <w:rPr>
          <w:rFonts w:cs="Arial"/>
          <w:szCs w:val="20"/>
        </w:rPr>
        <w:t xml:space="preserve"> für Papier, H-4</w:t>
      </w:r>
      <w:r w:rsidRPr="009C317E">
        <w:rPr>
          <w:rFonts w:cs="Arial"/>
          <w:szCs w:val="20"/>
          <w:vertAlign w:val="superscript"/>
        </w:rPr>
        <w:footnoteReference w:id="5"/>
      </w:r>
      <w:r w:rsidRPr="009C317E">
        <w:rPr>
          <w:rFonts w:cs="Arial"/>
          <w:szCs w:val="20"/>
        </w:rPr>
        <w:t xml:space="preserve"> für klassische Festplatten, E-4 für SSDs) der DIN 66399 einzuhalten.</w:t>
      </w:r>
    </w:p>
    <w:p w:rsidR="00D27001" w:rsidRPr="009C317E" w:rsidRDefault="00D27001" w:rsidP="00D27001">
      <w:pPr>
        <w:pStyle w:val="berschrift6"/>
        <w:rPr>
          <w:rFonts w:cs="Arial"/>
          <w:szCs w:val="20"/>
          <w:lang w:eastAsia="fr-FR"/>
        </w:rPr>
      </w:pPr>
      <w:r w:rsidRPr="009C317E">
        <w:rPr>
          <w:rFonts w:cs="Arial"/>
          <w:szCs w:val="20"/>
          <w:lang w:eastAsia="fr-FR"/>
        </w:rPr>
        <w:tab/>
      </w:r>
      <w:r w:rsidRPr="009C317E">
        <w:rPr>
          <w:rFonts w:ascii="MS Gothic" w:eastAsia="MS Gothic" w:hAnsi="MS Gothic" w:cs="MS Gothic" w:hint="eastAsia"/>
          <w:szCs w:val="20"/>
          <w:lang w:eastAsia="fr-FR"/>
        </w:rPr>
        <w:t>❑</w:t>
      </w:r>
      <w:r w:rsidRPr="009C317E">
        <w:rPr>
          <w:rFonts w:cs="Arial"/>
          <w:szCs w:val="20"/>
          <w:lang w:eastAsia="fr-FR"/>
        </w:rPr>
        <w:t xml:space="preserve"> </w:t>
      </w:r>
      <w:r w:rsidRPr="009C317E">
        <w:rPr>
          <w:rFonts w:cs="Arial"/>
          <w:szCs w:val="20"/>
          <w:lang w:eastAsia="fr-FR"/>
        </w:rPr>
        <w:tab/>
        <w:t>Weitere:</w:t>
      </w:r>
    </w:p>
    <w:p w:rsidR="00D27001" w:rsidRPr="009C317E" w:rsidRDefault="00D27001" w:rsidP="00D27001">
      <w:pPr>
        <w:rPr>
          <w:rFonts w:ascii="Arial" w:hAnsi="Arial" w:cs="Arial"/>
          <w:sz w:val="20"/>
          <w:szCs w:val="20"/>
          <w:lang w:eastAsia="fr-FR"/>
        </w:rPr>
      </w:pPr>
    </w:p>
    <w:p w:rsidR="00D27001" w:rsidRPr="009C317E" w:rsidRDefault="00D27001" w:rsidP="00D27001">
      <w:pPr>
        <w:ind w:left="1134"/>
        <w:rPr>
          <w:rFonts w:ascii="Arial" w:hAnsi="Arial" w:cs="Arial"/>
          <w:sz w:val="20"/>
          <w:szCs w:val="20"/>
          <w:lang w:eastAsia="fr-FR"/>
        </w:rPr>
      </w:pPr>
      <w:r w:rsidRPr="009C317E">
        <w:rPr>
          <w:rFonts w:ascii="Arial" w:hAnsi="Arial" w:cs="Arial"/>
          <w:sz w:val="20"/>
          <w:szCs w:val="20"/>
          <w:lang w:eastAsia="fr-FR"/>
        </w:rPr>
        <w:t>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pStyle w:val="clause"/>
        <w:ind w:left="1208"/>
        <w:rPr>
          <w:rFonts w:cs="Arial"/>
          <w:szCs w:val="20"/>
        </w:rPr>
      </w:pPr>
    </w:p>
    <w:p w:rsidR="00D27001" w:rsidRPr="009C317E" w:rsidRDefault="00D27001" w:rsidP="003E7226">
      <w:pPr>
        <w:pStyle w:val="berschrift1"/>
        <w:rPr>
          <w:rFonts w:cs="Arial"/>
          <w:szCs w:val="20"/>
        </w:rPr>
      </w:pPr>
      <w:bookmarkStart w:id="202" w:name="_Toc90892492"/>
      <w:bookmarkStart w:id="203" w:name="anhang-datennutzende-1"/>
      <w:bookmarkEnd w:id="157"/>
      <w:bookmarkEnd w:id="201"/>
      <w:r w:rsidRPr="009C317E">
        <w:rPr>
          <w:rFonts w:cs="Arial"/>
          <w:szCs w:val="20"/>
        </w:rPr>
        <w:br w:type="column"/>
      </w:r>
      <w:bookmarkStart w:id="204" w:name="_Toc93586406"/>
      <w:bookmarkStart w:id="205" w:name="_Toc90929338"/>
      <w:bookmarkStart w:id="206" w:name="_Toc90929337"/>
      <w:commentRangeStart w:id="207"/>
      <w:r w:rsidRPr="009C317E">
        <w:rPr>
          <w:rFonts w:cs="Arial"/>
        </w:rPr>
        <w:t>Anhang Datennutzende</w:t>
      </w:r>
      <w:commentRangeEnd w:id="207"/>
      <w:r w:rsidRPr="009C317E">
        <w:rPr>
          <w:rFonts w:cs="Arial"/>
        </w:rPr>
        <w:commentReference w:id="207"/>
      </w:r>
      <w:bookmarkEnd w:id="204"/>
    </w:p>
    <w:tbl>
      <w:tblPr>
        <w:tblStyle w:val="Tabellenraster"/>
        <w:tblW w:w="9464" w:type="dxa"/>
        <w:tblLook w:val="04A0" w:firstRow="1" w:lastRow="0" w:firstColumn="1" w:lastColumn="0" w:noHBand="0" w:noVBand="1"/>
      </w:tblPr>
      <w:tblGrid>
        <w:gridCol w:w="9464"/>
      </w:tblGrid>
      <w:tr w:rsidR="00D27001" w:rsidRPr="009C317E" w:rsidTr="00A42335">
        <w:tc>
          <w:tcPr>
            <w:tcW w:w="9464" w:type="dxa"/>
            <w:tcBorders>
              <w:top w:val="nil"/>
              <w:left w:val="nil"/>
              <w:bottom w:val="nil"/>
              <w:right w:val="nil"/>
            </w:tcBorders>
            <w:shd w:val="clear" w:color="auto" w:fill="F2F2F2" w:themeFill="background1" w:themeFillShade="F2"/>
          </w:tcPr>
          <w:p w:rsidR="00D27001" w:rsidRPr="009C317E" w:rsidRDefault="00D27001" w:rsidP="00A42335">
            <w:pPr>
              <w:tabs>
                <w:tab w:val="left" w:pos="426"/>
                <w:tab w:val="left" w:pos="1134"/>
              </w:tabs>
              <w:jc w:val="both"/>
              <w:rPr>
                <w:rFonts w:ascii="Arial" w:eastAsia="Times New Roman" w:hAnsi="Arial" w:cs="Arial"/>
                <w:szCs w:val="20"/>
                <w:lang w:eastAsia="en-GB"/>
              </w:rPr>
            </w:pPr>
            <w:r w:rsidRPr="009C317E">
              <w:rPr>
                <w:rFonts w:ascii="MS Gothic" w:eastAsia="MS Gothic" w:hAnsi="MS Gothic" w:cs="MS Gothic" w:hint="eastAsia"/>
                <w:szCs w:val="20"/>
              </w:rPr>
              <w:t>❍</w:t>
            </w:r>
            <w:r w:rsidRPr="009C317E">
              <w:rPr>
                <w:rFonts w:ascii="Arial" w:eastAsia="Times New Roman" w:hAnsi="Arial" w:cs="Arial"/>
                <w:szCs w:val="20"/>
                <w:lang w:eastAsia="en-GB"/>
              </w:rPr>
              <w:tab/>
              <w:t xml:space="preserve">Die Institution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426"/>
                <w:tab w:val="left" w:pos="567"/>
                <w:tab w:val="left" w:pos="1134"/>
              </w:tabs>
              <w:jc w:val="both"/>
              <w:rPr>
                <w:rFonts w:ascii="Arial" w:eastAsia="Times New Roman" w:hAnsi="Arial" w:cs="Arial"/>
                <w:szCs w:val="20"/>
                <w:lang w:eastAsia="en-GB"/>
              </w:rPr>
            </w:pPr>
            <w:r w:rsidRPr="009C317E">
              <w:rPr>
                <w:rFonts w:ascii="Arial" w:eastAsia="Times New Roman" w:hAnsi="Arial" w:cs="Arial"/>
                <w:szCs w:val="20"/>
                <w:lang w:eastAsia="en-GB"/>
              </w:rPr>
              <w:tab/>
              <w:t>Anschrift:</w:t>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2127"/>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p>
          <w:p w:rsidR="00D27001" w:rsidRPr="009C317E" w:rsidRDefault="00D27001" w:rsidP="00A42335">
            <w:pPr>
              <w:tabs>
                <w:tab w:val="left" w:pos="426"/>
                <w:tab w:val="left" w:pos="567"/>
                <w:tab w:val="left" w:pos="2127"/>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426"/>
                <w:tab w:val="left" w:pos="567"/>
              </w:tabs>
              <w:ind w:left="2127" w:hanging="1560"/>
              <w:jc w:val="both"/>
              <w:rPr>
                <w:rFonts w:ascii="Arial" w:eastAsia="Times New Roman" w:hAnsi="Arial" w:cs="Arial"/>
                <w:szCs w:val="20"/>
                <w:lang w:eastAsia="en-GB"/>
              </w:rPr>
            </w:pP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p>
          <w:p w:rsidR="00D27001" w:rsidRPr="009C317E" w:rsidRDefault="00D27001" w:rsidP="00A42335">
            <w:pPr>
              <w:tabs>
                <w:tab w:val="left" w:pos="426"/>
                <w:tab w:val="left" w:pos="567"/>
                <w:tab w:val="left" w:pos="1134"/>
              </w:tabs>
              <w:ind w:left="1134" w:hanging="567"/>
              <w:jc w:val="both"/>
              <w:rPr>
                <w:rFonts w:ascii="Arial" w:hAnsi="Arial" w:cs="Arial"/>
                <w:szCs w:val="20"/>
              </w:rPr>
            </w:pPr>
            <w:r w:rsidRPr="009C317E">
              <w:rPr>
                <w:rFonts w:ascii="Arial" w:eastAsia="Times New Roman" w:hAnsi="Arial" w:cs="Arial"/>
                <w:szCs w:val="20"/>
                <w:lang w:eastAsia="en-GB"/>
              </w:rPr>
              <w:t xml:space="preserve">vertreten durch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right"/>
              <w:rPr>
                <w:rFonts w:ascii="Arial" w:eastAsia="Times New Roman" w:hAnsi="Arial" w:cs="Arial"/>
                <w:szCs w:val="20"/>
                <w:lang w:eastAsia="en-GB"/>
              </w:rPr>
            </w:pPr>
            <w:r w:rsidRPr="009C317E">
              <w:rPr>
                <w:rFonts w:ascii="Arial" w:eastAsia="Times New Roman" w:hAnsi="Arial" w:cs="Arial"/>
                <w:szCs w:val="20"/>
                <w:lang w:eastAsia="en-GB"/>
              </w:rPr>
              <w:t>– Datennutzende –</w:t>
            </w:r>
          </w:p>
          <w:p w:rsidR="00D27001" w:rsidRPr="009C317E" w:rsidRDefault="00D27001" w:rsidP="00A42335">
            <w:pPr>
              <w:rPr>
                <w:rFonts w:ascii="Arial" w:hAnsi="Arial" w:cs="Arial"/>
                <w:lang w:eastAsia="en-GB"/>
              </w:rPr>
            </w:pPr>
          </w:p>
        </w:tc>
      </w:tr>
    </w:tbl>
    <w:p w:rsidR="00D27001" w:rsidRPr="009C317E" w:rsidRDefault="00D27001" w:rsidP="00D27001">
      <w:pPr>
        <w:spacing w:line="240" w:lineRule="auto"/>
        <w:ind w:left="142"/>
        <w:jc w:val="both"/>
        <w:rPr>
          <w:rFonts w:ascii="Arial" w:eastAsia="Times New Roman" w:hAnsi="Arial" w:cs="Arial"/>
          <w:i/>
          <w:iCs/>
          <w:sz w:val="20"/>
          <w:szCs w:val="20"/>
          <w:lang w:eastAsia="en-GB"/>
        </w:rPr>
      </w:pPr>
    </w:p>
    <w:p w:rsidR="00D27001" w:rsidRPr="009C317E" w:rsidRDefault="00D27001" w:rsidP="00D27001">
      <w:pPr>
        <w:spacing w:line="240" w:lineRule="auto"/>
        <w:ind w:left="142"/>
        <w:jc w:val="both"/>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(oder) </w:t>
      </w:r>
    </w:p>
    <w:p w:rsidR="00D27001" w:rsidRPr="009C317E" w:rsidRDefault="00D27001" w:rsidP="00D27001">
      <w:pPr>
        <w:tabs>
          <w:tab w:val="left" w:pos="567"/>
        </w:tabs>
        <w:spacing w:line="240" w:lineRule="auto"/>
        <w:ind w:left="1134" w:hanging="1134"/>
        <w:rPr>
          <w:rFonts w:ascii="Arial" w:eastAsia="Times New Roman" w:hAnsi="Arial" w:cs="Arial"/>
          <w:bCs/>
          <w:sz w:val="20"/>
          <w:szCs w:val="20"/>
          <w:lang w:eastAsia="en-GB"/>
        </w:rPr>
      </w:pPr>
    </w:p>
    <w:tbl>
      <w:tblPr>
        <w:tblStyle w:val="Tabellenraster1"/>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678"/>
        <w:gridCol w:w="4820"/>
      </w:tblGrid>
      <w:tr w:rsidR="00D27001" w:rsidRPr="009C317E" w:rsidTr="00A42335">
        <w:tc>
          <w:tcPr>
            <w:tcW w:w="4678" w:type="dxa"/>
            <w:shd w:val="clear" w:color="auto" w:fill="F2F2F2" w:themeFill="background1" w:themeFillShade="F2"/>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Die natürlichen Person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ab/>
              <w:t>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tc>
        <w:tc>
          <w:tcPr>
            <w:tcW w:w="4820" w:type="dxa"/>
            <w:shd w:val="clear" w:color="auto" w:fill="F2F2F2" w:themeFill="background1" w:themeFillShade="F2"/>
          </w:tcPr>
          <w:p w:rsidR="00D27001" w:rsidRPr="009C317E" w:rsidRDefault="00D27001" w:rsidP="00A42335">
            <w:pPr>
              <w:tabs>
                <w:tab w:val="left" w:pos="567"/>
                <w:tab w:val="left" w:pos="1134"/>
                <w:tab w:val="left" w:pos="1418"/>
              </w:tabs>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 xml:space="preserve"> - als Angehörige/r der Institution - </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tc>
      </w:tr>
      <w:tr w:rsidR="00D27001" w:rsidRPr="009C317E" w:rsidTr="00A42335">
        <w:tc>
          <w:tcPr>
            <w:tcW w:w="9498" w:type="dxa"/>
            <w:gridSpan w:val="2"/>
            <w:shd w:val="clear" w:color="auto" w:fill="F2F2F2" w:themeFill="background1" w:themeFillShade="F2"/>
          </w:tcPr>
          <w:p w:rsidR="00D27001" w:rsidRPr="009C317E" w:rsidRDefault="00D27001" w:rsidP="00A42335">
            <w:pPr>
              <w:tabs>
                <w:tab w:val="left" w:pos="567"/>
                <w:tab w:val="left" w:pos="1134"/>
              </w:tabs>
              <w:ind w:left="1134"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Datennutzende –</w:t>
            </w:r>
          </w:p>
          <w:p w:rsidR="00D27001" w:rsidRPr="009C317E" w:rsidRDefault="00D27001" w:rsidP="00A42335">
            <w:pPr>
              <w:tabs>
                <w:tab w:val="left" w:pos="567"/>
                <w:tab w:val="left" w:pos="1134"/>
              </w:tabs>
              <w:ind w:left="1134" w:hanging="567"/>
              <w:jc w:val="right"/>
              <w:rPr>
                <w:rFonts w:ascii="Arial" w:hAnsi="Arial" w:cs="Arial"/>
                <w:sz w:val="20"/>
                <w:szCs w:val="20"/>
              </w:rPr>
            </w:pPr>
          </w:p>
        </w:tc>
      </w:tr>
    </w:tbl>
    <w:p w:rsidR="00D27001" w:rsidRPr="009C317E" w:rsidRDefault="00D27001" w:rsidP="00D27001">
      <w:pPr>
        <w:tabs>
          <w:tab w:val="left" w:pos="567"/>
          <w:tab w:val="left" w:pos="1134"/>
        </w:tabs>
        <w:spacing w:line="240" w:lineRule="auto"/>
        <w:ind w:left="1134" w:hanging="567"/>
        <w:jc w:val="both"/>
        <w:rPr>
          <w:rFonts w:ascii="Arial" w:eastAsia="Times New Roman" w:hAnsi="Arial" w:cs="Arial"/>
          <w:sz w:val="20"/>
          <w:szCs w:val="20"/>
          <w:lang w:eastAsia="en-GB"/>
        </w:rPr>
      </w:pP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tritt dem Datennutzungsvertrag mit der Vertragsnummer/-bezeichnung: ______________________</w:t>
      </w:r>
    </w:p>
    <w:p w:rsidR="00D27001" w:rsidRPr="009C317E" w:rsidRDefault="00D27001" w:rsidP="00D27001">
      <w:pPr>
        <w:tabs>
          <w:tab w:val="left" w:pos="567"/>
          <w:tab w:val="left" w:pos="1134"/>
        </w:tabs>
        <w:spacing w:line="240" w:lineRule="auto"/>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bei.</w:t>
      </w:r>
    </w:p>
    <w:p w:rsidR="00D27001" w:rsidRPr="009C317E" w:rsidRDefault="00D27001" w:rsidP="00D27001">
      <w:pPr>
        <w:tabs>
          <w:tab w:val="left" w:pos="567"/>
          <w:tab w:val="left" w:pos="1134"/>
        </w:tabs>
        <w:spacing w:line="240" w:lineRule="auto"/>
        <w:jc w:val="both"/>
        <w:rPr>
          <w:rFonts w:ascii="Arial" w:eastAsia="Times New Roman" w:hAnsi="Arial" w:cs="Arial"/>
          <w:sz w:val="20"/>
          <w:szCs w:val="20"/>
          <w:lang w:eastAsia="en-GB"/>
        </w:rPr>
      </w:pP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Datennutzende/r</w:t>
      </w:r>
      <w:r w:rsidRPr="009C317E">
        <w:rPr>
          <w:rFonts w:ascii="Arial" w:hAnsi="Arial" w:cs="Arial"/>
          <w:sz w:val="20"/>
          <w:szCs w:val="20"/>
          <w:lang w:eastAsia="de-DE"/>
        </w:rPr>
        <w:br/>
      </w:r>
    </w:p>
    <w:p w:rsidR="00D27001" w:rsidRPr="009C317E" w:rsidRDefault="00D27001" w:rsidP="00D27001">
      <w:pPr>
        <w:tabs>
          <w:tab w:val="left" w:pos="567"/>
          <w:tab w:val="left" w:pos="1134"/>
        </w:tabs>
        <w:spacing w:line="240" w:lineRule="auto"/>
        <w:jc w:val="both"/>
        <w:rPr>
          <w:rFonts w:ascii="Arial" w:eastAsia="Times New Roman" w:hAnsi="Arial" w:cs="Arial"/>
          <w:sz w:val="20"/>
          <w:szCs w:val="20"/>
          <w:lang w:eastAsia="en-GB"/>
        </w:rPr>
      </w:pPr>
      <w:r w:rsidRPr="009C317E">
        <w:rPr>
          <w:rFonts w:ascii="Arial" w:hAnsi="Arial" w:cs="Arial"/>
          <w:szCs w:val="20"/>
        </w:rPr>
        <w:br w:type="page"/>
      </w:r>
    </w:p>
    <w:p w:rsidR="00D27001" w:rsidRDefault="00D27001" w:rsidP="003E7226">
      <w:pPr>
        <w:pStyle w:val="berschrift1"/>
        <w:rPr>
          <w:rFonts w:cs="Arial"/>
        </w:rPr>
      </w:pPr>
      <w:bookmarkStart w:id="208" w:name="_Toc93586407"/>
      <w:commentRangeStart w:id="209"/>
      <w:r w:rsidRPr="009C317E">
        <w:rPr>
          <w:rFonts w:cs="Arial"/>
        </w:rPr>
        <w:t>Anhang Datenbasis</w:t>
      </w:r>
      <w:bookmarkEnd w:id="205"/>
      <w:commentRangeEnd w:id="209"/>
      <w:r w:rsidRPr="009C317E">
        <w:rPr>
          <w:rFonts w:cs="Arial"/>
        </w:rPr>
        <w:commentReference w:id="209"/>
      </w:r>
      <w:bookmarkEnd w:id="208"/>
    </w:p>
    <w:tbl>
      <w:tblPr>
        <w:tblStyle w:val="Tabellenraster"/>
        <w:tblW w:w="0" w:type="auto"/>
        <w:tblLook w:val="04A0" w:firstRow="1" w:lastRow="0" w:firstColumn="1" w:lastColumn="0" w:noHBand="0" w:noVBand="1"/>
      </w:tblPr>
      <w:tblGrid>
        <w:gridCol w:w="4786"/>
        <w:gridCol w:w="1701"/>
        <w:gridCol w:w="1843"/>
      </w:tblGrid>
      <w:tr w:rsidR="00D27001" w:rsidRPr="009C317E" w:rsidTr="00A42335">
        <w:trPr>
          <w:trHeight w:val="227"/>
        </w:trPr>
        <w:tc>
          <w:tcPr>
            <w:tcW w:w="4786" w:type="dxa"/>
          </w:tcPr>
          <w:p w:rsidR="00D27001" w:rsidRPr="009C317E" w:rsidRDefault="00D27001" w:rsidP="00A42335">
            <w:pPr>
              <w:rPr>
                <w:rFonts w:ascii="Arial" w:hAnsi="Arial" w:cs="Arial"/>
                <w:szCs w:val="20"/>
              </w:rPr>
            </w:pPr>
            <w:r w:rsidRPr="009C317E">
              <w:rPr>
                <w:rFonts w:ascii="Arial" w:hAnsi="Arial" w:cs="Arial"/>
                <w:szCs w:val="20"/>
              </w:rPr>
              <w:t>Titel</w:t>
            </w:r>
          </w:p>
        </w:tc>
        <w:tc>
          <w:tcPr>
            <w:tcW w:w="1701" w:type="dxa"/>
          </w:tcPr>
          <w:p w:rsidR="00D27001" w:rsidRPr="009C317E" w:rsidRDefault="00D27001" w:rsidP="00A42335">
            <w:pPr>
              <w:rPr>
                <w:rFonts w:ascii="Arial" w:hAnsi="Arial" w:cs="Arial"/>
                <w:szCs w:val="20"/>
              </w:rPr>
            </w:pPr>
            <w:r w:rsidRPr="009C317E">
              <w:rPr>
                <w:rFonts w:ascii="Arial" w:hAnsi="Arial" w:cs="Arial"/>
                <w:szCs w:val="20"/>
              </w:rPr>
              <w:t xml:space="preserve">Version </w:t>
            </w:r>
          </w:p>
        </w:tc>
        <w:tc>
          <w:tcPr>
            <w:tcW w:w="1843" w:type="dxa"/>
          </w:tcPr>
          <w:p w:rsidR="00D27001" w:rsidRPr="009C317E" w:rsidRDefault="00D27001" w:rsidP="00A42335">
            <w:pPr>
              <w:rPr>
                <w:rFonts w:ascii="Arial" w:hAnsi="Arial" w:cs="Arial"/>
                <w:szCs w:val="20"/>
              </w:rPr>
            </w:pPr>
            <w:proofErr w:type="spellStart"/>
            <w:r w:rsidRPr="009C317E">
              <w:rPr>
                <w:rFonts w:ascii="Arial" w:hAnsi="Arial" w:cs="Arial"/>
                <w:szCs w:val="20"/>
              </w:rPr>
              <w:t>doi</w:t>
            </w:r>
            <w:proofErr w:type="spellEnd"/>
          </w:p>
        </w:tc>
      </w:tr>
      <w:tr w:rsidR="00D27001" w:rsidRPr="009C317E" w:rsidTr="00A42335">
        <w:trPr>
          <w:trHeight w:val="510"/>
        </w:trPr>
        <w:tc>
          <w:tcPr>
            <w:tcW w:w="4786" w:type="dxa"/>
          </w:tcPr>
          <w:p w:rsidR="00D27001" w:rsidRPr="009C317E" w:rsidRDefault="00D27001" w:rsidP="00A42335">
            <w:pPr>
              <w:rPr>
                <w:rFonts w:ascii="Arial" w:hAnsi="Arial" w:cs="Arial"/>
                <w:szCs w:val="20"/>
              </w:rPr>
            </w:pPr>
          </w:p>
        </w:tc>
        <w:tc>
          <w:tcPr>
            <w:tcW w:w="1701" w:type="dxa"/>
          </w:tcPr>
          <w:p w:rsidR="00D27001" w:rsidRPr="009C317E" w:rsidRDefault="00D27001" w:rsidP="00A42335">
            <w:pPr>
              <w:rPr>
                <w:rFonts w:ascii="Arial" w:hAnsi="Arial" w:cs="Arial"/>
                <w:szCs w:val="20"/>
              </w:rPr>
            </w:pPr>
          </w:p>
        </w:tc>
        <w:tc>
          <w:tcPr>
            <w:tcW w:w="1843" w:type="dxa"/>
          </w:tcPr>
          <w:p w:rsidR="00D27001" w:rsidRPr="009C317E" w:rsidRDefault="00D27001" w:rsidP="00A42335">
            <w:pPr>
              <w:rPr>
                <w:rFonts w:ascii="Arial" w:hAnsi="Arial" w:cs="Arial"/>
                <w:szCs w:val="20"/>
              </w:rPr>
            </w:pPr>
          </w:p>
        </w:tc>
      </w:tr>
      <w:tr w:rsidR="00D27001" w:rsidRPr="009C317E" w:rsidTr="00A42335">
        <w:trPr>
          <w:trHeight w:val="510"/>
        </w:trPr>
        <w:tc>
          <w:tcPr>
            <w:tcW w:w="4786" w:type="dxa"/>
          </w:tcPr>
          <w:p w:rsidR="00D27001" w:rsidRPr="009C317E" w:rsidRDefault="00D27001" w:rsidP="00A42335">
            <w:pPr>
              <w:rPr>
                <w:rFonts w:ascii="Arial" w:hAnsi="Arial" w:cs="Arial"/>
                <w:szCs w:val="20"/>
              </w:rPr>
            </w:pPr>
          </w:p>
        </w:tc>
        <w:tc>
          <w:tcPr>
            <w:tcW w:w="1701" w:type="dxa"/>
          </w:tcPr>
          <w:p w:rsidR="00D27001" w:rsidRPr="009C317E" w:rsidRDefault="00D27001" w:rsidP="00A42335">
            <w:pPr>
              <w:rPr>
                <w:rFonts w:ascii="Arial" w:hAnsi="Arial" w:cs="Arial"/>
                <w:szCs w:val="20"/>
              </w:rPr>
            </w:pPr>
          </w:p>
        </w:tc>
        <w:tc>
          <w:tcPr>
            <w:tcW w:w="1843" w:type="dxa"/>
          </w:tcPr>
          <w:p w:rsidR="00D27001" w:rsidRPr="009C317E" w:rsidRDefault="00D27001" w:rsidP="00A42335">
            <w:pPr>
              <w:rPr>
                <w:rFonts w:ascii="Arial" w:hAnsi="Arial" w:cs="Arial"/>
                <w:szCs w:val="20"/>
              </w:rPr>
            </w:pPr>
          </w:p>
        </w:tc>
      </w:tr>
      <w:tr w:rsidR="00D27001" w:rsidRPr="009C317E" w:rsidTr="00A42335">
        <w:trPr>
          <w:trHeight w:val="510"/>
        </w:trPr>
        <w:tc>
          <w:tcPr>
            <w:tcW w:w="4786" w:type="dxa"/>
          </w:tcPr>
          <w:p w:rsidR="00D27001" w:rsidRPr="009C317E" w:rsidRDefault="00D27001" w:rsidP="00A42335">
            <w:pPr>
              <w:rPr>
                <w:rFonts w:ascii="Arial" w:hAnsi="Arial" w:cs="Arial"/>
                <w:szCs w:val="20"/>
              </w:rPr>
            </w:pPr>
          </w:p>
        </w:tc>
        <w:tc>
          <w:tcPr>
            <w:tcW w:w="1701" w:type="dxa"/>
          </w:tcPr>
          <w:p w:rsidR="00D27001" w:rsidRPr="009C317E" w:rsidRDefault="00D27001" w:rsidP="00A42335">
            <w:pPr>
              <w:rPr>
                <w:rFonts w:ascii="Arial" w:hAnsi="Arial" w:cs="Arial"/>
                <w:szCs w:val="20"/>
              </w:rPr>
            </w:pPr>
          </w:p>
        </w:tc>
        <w:tc>
          <w:tcPr>
            <w:tcW w:w="1843" w:type="dxa"/>
          </w:tcPr>
          <w:p w:rsidR="00D27001" w:rsidRPr="009C317E" w:rsidRDefault="00D27001" w:rsidP="00A42335">
            <w:pPr>
              <w:rPr>
                <w:rFonts w:ascii="Arial" w:hAnsi="Arial" w:cs="Arial"/>
                <w:szCs w:val="20"/>
              </w:rPr>
            </w:pPr>
          </w:p>
        </w:tc>
      </w:tr>
    </w:tbl>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lang w:eastAsia="en-GB"/>
        </w:rPr>
      </w:pPr>
      <w:r w:rsidRPr="009C317E">
        <w:rPr>
          <w:rFonts w:ascii="Arial" w:hAnsi="Arial" w:cs="Arial"/>
          <w:sz w:val="20"/>
          <w:szCs w:val="20"/>
        </w:rPr>
        <w:br/>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Arial" w:hAnsi="Arial" w:cs="Arial"/>
          <w:sz w:val="20"/>
          <w:szCs w:val="20"/>
        </w:rPr>
        <w:br/>
      </w:r>
    </w:p>
    <w:p w:rsidR="00D27001" w:rsidRPr="009C317E" w:rsidRDefault="00D27001" w:rsidP="00D27001">
      <w:pPr>
        <w:spacing w:after="200"/>
        <w:rPr>
          <w:rFonts w:ascii="Arial" w:eastAsia="Times New Roman" w:hAnsi="Arial" w:cs="Arial"/>
          <w:b/>
          <w:sz w:val="20"/>
          <w:szCs w:val="20"/>
          <w:lang w:eastAsia="en-GB"/>
        </w:rPr>
      </w:pPr>
      <w:r w:rsidRPr="009C317E">
        <w:rPr>
          <w:rFonts w:ascii="Arial" w:hAnsi="Arial" w:cs="Arial"/>
          <w:szCs w:val="20"/>
        </w:rPr>
        <w:br w:type="page"/>
      </w:r>
    </w:p>
    <w:p w:rsidR="00D27001" w:rsidRPr="009C317E" w:rsidRDefault="00D27001" w:rsidP="003E7226">
      <w:pPr>
        <w:pStyle w:val="berschrift1"/>
        <w:rPr>
          <w:rFonts w:cs="Arial"/>
        </w:rPr>
      </w:pPr>
      <w:bookmarkStart w:id="210" w:name="_Toc93586408"/>
      <w:commentRangeStart w:id="211"/>
      <w:r w:rsidRPr="009C317E">
        <w:rPr>
          <w:rFonts w:cs="Arial"/>
        </w:rPr>
        <w:t>Anhang Datenzugang</w:t>
      </w:r>
      <w:commentRangeEnd w:id="211"/>
      <w:r w:rsidRPr="009C317E">
        <w:rPr>
          <w:rStyle w:val="Kommentarzeichen"/>
          <w:rFonts w:cs="Arial"/>
          <w:b w:val="0"/>
          <w:sz w:val="20"/>
          <w:szCs w:val="20"/>
        </w:rPr>
        <w:commentReference w:id="211"/>
      </w:r>
      <w:bookmarkEnd w:id="210"/>
    </w:p>
    <w:p w:rsidR="00D27001" w:rsidRPr="009C317E" w:rsidRDefault="00D27001" w:rsidP="00D27001">
      <w:pPr>
        <w:rPr>
          <w:rFonts w:ascii="Arial" w:hAnsi="Arial" w:cs="Arial"/>
          <w:i/>
          <w:sz w:val="20"/>
          <w:szCs w:val="20"/>
          <w:lang w:eastAsia="de-DE"/>
        </w:rPr>
      </w:pPr>
      <w:r w:rsidRPr="009C317E">
        <w:rPr>
          <w:rFonts w:ascii="Arial" w:hAnsi="Arial" w:cs="Arial"/>
          <w:i/>
          <w:sz w:val="20"/>
          <w:szCs w:val="20"/>
          <w:lang w:eastAsia="de-DE"/>
        </w:rPr>
        <w:t>Beispiele</w:t>
      </w: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Die Datennehmenden erhalten die Datenbasis auf maschinenlesbaren, verschlüsselten Datenträgern in der Regel einen Monat nach Abschluss dieses Vertrags per Post an die im Vertrag angegebene Postanschrift. Das Passwort zur Entschlüsselung wird in getrenntem Schreiben zugestellt/per Nachricht an die angegebene Handynummer verschickt.</w:t>
      </w: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i/>
          <w:sz w:val="20"/>
          <w:szCs w:val="20"/>
          <w:lang w:eastAsia="de-DE"/>
        </w:rPr>
      </w:pPr>
      <w:r w:rsidRPr="009C317E">
        <w:rPr>
          <w:rFonts w:ascii="Arial" w:hAnsi="Arial" w:cs="Arial"/>
          <w:i/>
          <w:sz w:val="20"/>
          <w:szCs w:val="20"/>
          <w:lang w:eastAsia="de-DE"/>
        </w:rPr>
        <w:t>oder</w:t>
      </w: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Die Datenbasis wird online unter https://fdz.de nach vorheriger Anmeldung zur Verfügung gestellt; die Zugangsdaten hierfür werden per Post an die im Anhang Datennutzende Anschriften übermittelt.</w:t>
      </w:r>
    </w:p>
    <w:p w:rsidR="00D27001" w:rsidRPr="009C317E" w:rsidRDefault="00D27001" w:rsidP="00D27001">
      <w:pPr>
        <w:rPr>
          <w:rFonts w:ascii="Arial" w:hAnsi="Arial" w:cs="Arial"/>
          <w:sz w:val="20"/>
          <w:szCs w:val="20"/>
          <w:highlight w:val="lightGray"/>
        </w:rPr>
      </w:pPr>
    </w:p>
    <w:p w:rsidR="00D27001" w:rsidRPr="009C317E" w:rsidRDefault="00D27001" w:rsidP="003E7226">
      <w:pPr>
        <w:pStyle w:val="berschrift1"/>
        <w:rPr>
          <w:rFonts w:cs="Arial"/>
        </w:rPr>
      </w:pPr>
      <w:r w:rsidRPr="009C317E">
        <w:rPr>
          <w:rFonts w:cs="Arial"/>
          <w:highlight w:val="lightGray"/>
        </w:rPr>
        <w:br w:type="column"/>
      </w:r>
      <w:bookmarkStart w:id="212" w:name="_Toc90892495"/>
      <w:bookmarkStart w:id="213" w:name="_Toc90929339"/>
      <w:bookmarkStart w:id="214" w:name="_Toc93586409"/>
      <w:bookmarkStart w:id="215" w:name="anhang-kostenmodell-1"/>
      <w:bookmarkEnd w:id="202"/>
      <w:bookmarkEnd w:id="203"/>
      <w:bookmarkEnd w:id="206"/>
      <w:commentRangeStart w:id="216"/>
      <w:r w:rsidRPr="009C317E">
        <w:rPr>
          <w:rFonts w:cs="Arial"/>
        </w:rPr>
        <w:t>Anhang Kostenmodell</w:t>
      </w:r>
      <w:bookmarkEnd w:id="212"/>
      <w:bookmarkEnd w:id="213"/>
      <w:commentRangeEnd w:id="216"/>
      <w:r w:rsidRPr="009C317E">
        <w:rPr>
          <w:rFonts w:cs="Arial"/>
        </w:rPr>
        <w:commentReference w:id="216"/>
      </w:r>
      <w:bookmarkEnd w:id="214"/>
    </w:p>
    <w:p w:rsidR="00D27001" w:rsidRPr="009C317E" w:rsidRDefault="00D27001" w:rsidP="00D27001">
      <w:pPr>
        <w:rPr>
          <w:rFonts w:ascii="Arial" w:hAnsi="Arial" w:cs="Arial"/>
          <w:i/>
          <w:sz w:val="20"/>
          <w:szCs w:val="20"/>
        </w:rPr>
      </w:pPr>
      <w:r w:rsidRPr="009C317E">
        <w:rPr>
          <w:rFonts w:ascii="Arial" w:hAnsi="Arial" w:cs="Arial"/>
          <w:i/>
          <w:sz w:val="20"/>
          <w:szCs w:val="20"/>
        </w:rPr>
        <w:t xml:space="preserve">Beispiele </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Für die Download-Datenübermittlung und die Dokumentation werden keine Kosten erhoben.</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Für die postalische Zusendung der Datenbasis fällt eine Aufwandspauschale in Höhe von 30 Euro an.</w:t>
      </w:r>
    </w:p>
    <w:p w:rsidR="00D27001" w:rsidRPr="009C317E" w:rsidRDefault="00D27001" w:rsidP="003E7226">
      <w:pPr>
        <w:pStyle w:val="berschrift1"/>
        <w:rPr>
          <w:rFonts w:cs="Arial"/>
        </w:rPr>
      </w:pPr>
      <w:bookmarkStart w:id="217" w:name="_Toc90892496"/>
      <w:bookmarkStart w:id="218" w:name="anhang-vorhaben-1"/>
      <w:bookmarkEnd w:id="215"/>
      <w:r w:rsidRPr="009C317E">
        <w:rPr>
          <w:rFonts w:cs="Arial"/>
        </w:rPr>
        <w:br w:type="column"/>
      </w:r>
      <w:bookmarkStart w:id="219" w:name="_Toc90929340"/>
      <w:bookmarkStart w:id="220" w:name="_Toc93586410"/>
      <w:r w:rsidRPr="009C317E">
        <w:rPr>
          <w:rFonts w:cs="Arial"/>
        </w:rPr>
        <w:t>Anhang Vorhaben</w:t>
      </w:r>
      <w:bookmarkEnd w:id="217"/>
      <w:bookmarkEnd w:id="219"/>
      <w:bookmarkEnd w:id="220"/>
    </w:p>
    <w:p w:rsidR="00D27001" w:rsidRPr="0041121B" w:rsidRDefault="00D27001" w:rsidP="00D27001">
      <w:pPr>
        <w:rPr>
          <w:rFonts w:ascii="Arial" w:hAnsi="Arial" w:cs="Arial"/>
          <w:i/>
          <w:sz w:val="20"/>
          <w:szCs w:val="20"/>
        </w:rPr>
      </w:pPr>
      <w:r w:rsidRPr="0041121B">
        <w:rPr>
          <w:rFonts w:ascii="Arial" w:hAnsi="Arial" w:cs="Arial"/>
          <w:i/>
          <w:sz w:val="20"/>
          <w:szCs w:val="20"/>
        </w:rPr>
        <w:t>Beispiel</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Titel des Forschungsvorhabens </w:t>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r w:rsidRPr="009C317E">
        <w:rPr>
          <w:rFonts w:ascii="Arial" w:hAnsi="Arial" w:cs="Arial"/>
          <w:sz w:val="20"/>
          <w:szCs w:val="20"/>
        </w:rPr>
        <w:t xml:space="preserve">Beginn des Vorhabens (Tag/Monat/Jahr) </w:t>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Ende des Vorhabens (Tag/Monat/Jahr) </w:t>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Beschreibung des Forschungsvorhabens</w:t>
      </w:r>
      <w:r w:rsidRPr="009C317E">
        <w:rPr>
          <w:rFonts w:ascii="Arial" w:hAnsi="Arial" w:cs="Arial"/>
          <w:sz w:val="20"/>
          <w:szCs w:val="20"/>
        </w:rPr>
        <w:br/>
        <w:t xml:space="preserve">(Kurze Darstellung des Erkenntnisziels bzw. der zentralen Fragestellungen des Vorhabens) </w:t>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Beschreibung des methodischen Ansatzes</w:t>
      </w:r>
      <w:r w:rsidRPr="009C317E">
        <w:rPr>
          <w:rFonts w:ascii="Arial" w:hAnsi="Arial" w:cs="Arial"/>
          <w:sz w:val="20"/>
          <w:szCs w:val="20"/>
        </w:rPr>
        <w:br/>
        <w:t xml:space="preserve">(Forschungsmethoden) </w:t>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Qualifizierungsprojekt </w:t>
      </w:r>
      <w:r w:rsidRPr="009C317E">
        <w:rPr>
          <w:rFonts w:ascii="MS Gothic" w:eastAsia="MS Gothic" w:hAnsi="MS Gothic" w:cs="MS Gothic" w:hint="eastAsia"/>
          <w:sz w:val="20"/>
          <w:szCs w:val="20"/>
        </w:rPr>
        <w:t>☐</w:t>
      </w:r>
      <w:r w:rsidRPr="009C317E">
        <w:rPr>
          <w:rFonts w:ascii="Arial" w:hAnsi="Arial" w:cs="Arial"/>
          <w:sz w:val="20"/>
          <w:szCs w:val="20"/>
        </w:rPr>
        <w:t xml:space="preserve"> Ja </w:t>
      </w:r>
      <w:r w:rsidRPr="009C317E">
        <w:rPr>
          <w:rFonts w:ascii="MS Gothic" w:eastAsia="MS Gothic" w:hAnsi="MS Gothic" w:cs="MS Gothic" w:hint="eastAsia"/>
          <w:sz w:val="20"/>
          <w:szCs w:val="20"/>
        </w:rPr>
        <w:t>☐</w:t>
      </w:r>
      <w:r w:rsidRPr="009C317E">
        <w:rPr>
          <w:rFonts w:ascii="Arial" w:hAnsi="Arial" w:cs="Arial"/>
          <w:sz w:val="20"/>
          <w:szCs w:val="20"/>
        </w:rPr>
        <w:t xml:space="preserve"> Nein</w:t>
      </w:r>
      <w:r w:rsidRPr="009C317E">
        <w:rPr>
          <w:rFonts w:ascii="Arial" w:hAnsi="Arial" w:cs="Arial"/>
          <w:sz w:val="20"/>
          <w:szCs w:val="20"/>
        </w:rPr>
        <w:br/>
      </w:r>
    </w:p>
    <w:p w:rsidR="00D27001" w:rsidRPr="009C317E" w:rsidRDefault="00D27001" w:rsidP="00D27001">
      <w:pPr>
        <w:rPr>
          <w:rFonts w:ascii="Arial" w:hAnsi="Arial" w:cs="Arial"/>
          <w:sz w:val="20"/>
          <w:szCs w:val="20"/>
        </w:rPr>
      </w:pPr>
      <w:r w:rsidRPr="009C317E">
        <w:rPr>
          <w:rFonts w:ascii="MS Gothic" w:eastAsia="MS Gothic" w:hAnsi="MS Gothic" w:cs="MS Gothic" w:hint="eastAsia"/>
          <w:sz w:val="20"/>
          <w:szCs w:val="20"/>
        </w:rPr>
        <w:t>☐</w:t>
      </w:r>
      <w:r w:rsidRPr="009C317E">
        <w:rPr>
          <w:rFonts w:ascii="Arial" w:hAnsi="Arial" w:cs="Arial"/>
          <w:sz w:val="20"/>
          <w:szCs w:val="20"/>
        </w:rPr>
        <w:t xml:space="preserve"> Bachelor/Master </w:t>
      </w:r>
      <w:r w:rsidRPr="009C317E">
        <w:rPr>
          <w:rFonts w:ascii="MS Gothic" w:eastAsia="MS Gothic" w:hAnsi="MS Gothic" w:cs="MS Gothic" w:hint="eastAsia"/>
          <w:sz w:val="20"/>
          <w:szCs w:val="20"/>
        </w:rPr>
        <w:t>☐</w:t>
      </w:r>
      <w:r w:rsidRPr="009C317E">
        <w:rPr>
          <w:rFonts w:ascii="Arial" w:hAnsi="Arial" w:cs="Arial"/>
          <w:sz w:val="20"/>
          <w:szCs w:val="20"/>
        </w:rPr>
        <w:t xml:space="preserve"> Promotion </w:t>
      </w:r>
      <w:r w:rsidRPr="009C317E">
        <w:rPr>
          <w:rFonts w:ascii="MS Gothic" w:eastAsia="MS Gothic" w:hAnsi="MS Gothic" w:cs="MS Gothic" w:hint="eastAsia"/>
          <w:sz w:val="20"/>
          <w:szCs w:val="20"/>
        </w:rPr>
        <w:t>☐</w:t>
      </w:r>
      <w:r w:rsidRPr="009C317E">
        <w:rPr>
          <w:rFonts w:ascii="Arial" w:hAnsi="Arial" w:cs="Arial"/>
          <w:sz w:val="20"/>
          <w:szCs w:val="20"/>
        </w:rPr>
        <w:t xml:space="preserve"> Habilitation</w:t>
      </w:r>
    </w:p>
    <w:p w:rsidR="00D27001" w:rsidRPr="009C317E" w:rsidRDefault="00D27001" w:rsidP="00D27001">
      <w:pPr>
        <w:rPr>
          <w:rFonts w:ascii="Arial" w:hAnsi="Arial" w:cs="Arial"/>
          <w:sz w:val="20"/>
          <w:szCs w:val="20"/>
        </w:rPr>
      </w:pPr>
    </w:p>
    <w:p w:rsidR="00D27001" w:rsidRPr="009C317E" w:rsidRDefault="00D27001" w:rsidP="003E7226">
      <w:pPr>
        <w:pStyle w:val="berschrift1"/>
        <w:rPr>
          <w:rFonts w:cs="Arial"/>
        </w:rPr>
      </w:pPr>
      <w:bookmarkStart w:id="221" w:name="_Toc90892497"/>
      <w:bookmarkStart w:id="222" w:name="anhang-zitationsregeln-1"/>
      <w:bookmarkEnd w:id="218"/>
      <w:r w:rsidRPr="009C317E">
        <w:rPr>
          <w:rFonts w:cs="Arial"/>
        </w:rPr>
        <w:br w:type="column"/>
      </w:r>
      <w:bookmarkStart w:id="223" w:name="_Toc90929341"/>
      <w:bookmarkStart w:id="224" w:name="_Toc93586411"/>
      <w:r w:rsidRPr="009C317E">
        <w:rPr>
          <w:rFonts w:cs="Arial"/>
        </w:rPr>
        <w:t xml:space="preserve">Anhang </w:t>
      </w:r>
      <w:commentRangeStart w:id="225"/>
      <w:r w:rsidRPr="009C317E">
        <w:rPr>
          <w:rFonts w:cs="Arial"/>
        </w:rPr>
        <w:t>Zitationsregeln</w:t>
      </w:r>
      <w:bookmarkEnd w:id="221"/>
      <w:bookmarkEnd w:id="223"/>
      <w:commentRangeEnd w:id="225"/>
      <w:r w:rsidRPr="009C317E">
        <w:rPr>
          <w:rStyle w:val="Kommentarzeichen"/>
          <w:rFonts w:cs="Arial"/>
          <w:b w:val="0"/>
          <w:sz w:val="20"/>
          <w:szCs w:val="20"/>
        </w:rPr>
        <w:commentReference w:id="225"/>
      </w:r>
      <w:bookmarkEnd w:id="224"/>
    </w:p>
    <w:p w:rsidR="00D27001" w:rsidRPr="009C317E" w:rsidRDefault="00D27001" w:rsidP="00D27001">
      <w:pPr>
        <w:spacing w:after="200"/>
        <w:rPr>
          <w:rFonts w:ascii="Arial" w:eastAsia="Times New Roman" w:hAnsi="Arial" w:cs="Arial"/>
          <w:b/>
          <w:sz w:val="20"/>
          <w:szCs w:val="20"/>
          <w:lang w:eastAsia="en-GB"/>
        </w:rPr>
      </w:pPr>
      <w:bookmarkStart w:id="226" w:name="_Toc90929343"/>
      <w:bookmarkStart w:id="227" w:name="_Toc93586441"/>
      <w:bookmarkStart w:id="228" w:name="_Toc93586413"/>
      <w:bookmarkStart w:id="229" w:name="anhang-eu-standardvertragsklauseln-1"/>
      <w:bookmarkEnd w:id="222"/>
      <w:r w:rsidRPr="009C317E">
        <w:rPr>
          <w:rFonts w:ascii="Arial" w:hAnsi="Arial" w:cs="Arial"/>
          <w:szCs w:val="20"/>
        </w:rPr>
        <w:br w:type="page"/>
      </w:r>
    </w:p>
    <w:p w:rsidR="00666508" w:rsidRPr="009C317E" w:rsidRDefault="00666508" w:rsidP="003E7226">
      <w:pPr>
        <w:pStyle w:val="berschrift1"/>
        <w:rPr>
          <w:rFonts w:cs="Arial"/>
        </w:rPr>
      </w:pPr>
      <w:bookmarkStart w:id="230" w:name="_Toc90929342"/>
      <w:bookmarkStart w:id="231" w:name="_Toc93586412"/>
      <w:r w:rsidRPr="009C317E">
        <w:rPr>
          <w:rFonts w:cs="Arial"/>
        </w:rPr>
        <w:t xml:space="preserve">Anhang </w:t>
      </w:r>
      <w:commentRangeStart w:id="232"/>
      <w:r w:rsidRPr="009C317E">
        <w:rPr>
          <w:rFonts w:cs="Arial"/>
        </w:rPr>
        <w:t>EU-Standardvertragsklauseln</w:t>
      </w:r>
      <w:bookmarkEnd w:id="230"/>
      <w:commentRangeEnd w:id="232"/>
      <w:r w:rsidRPr="009C317E">
        <w:rPr>
          <w:rStyle w:val="Kommentarzeichen"/>
          <w:rFonts w:cs="Arial"/>
          <w:b w:val="0"/>
          <w:sz w:val="20"/>
          <w:szCs w:val="20"/>
        </w:rPr>
        <w:commentReference w:id="232"/>
      </w:r>
      <w:bookmarkEnd w:id="231"/>
    </w:p>
    <w:p w:rsidR="00666508" w:rsidRPr="009C317E" w:rsidRDefault="00666508" w:rsidP="003E7226">
      <w:pPr>
        <w:pStyle w:val="berschrift2"/>
        <w:rPr>
          <w:rFonts w:cs="Arial"/>
        </w:rPr>
      </w:pPr>
      <w:bookmarkStart w:id="233" w:name="_Toc93586414"/>
      <w:r w:rsidRPr="009C317E">
        <w:rPr>
          <w:rFonts w:cs="Arial"/>
        </w:rPr>
        <w:t>ABSCHNITT I</w:t>
      </w:r>
      <w:bookmarkEnd w:id="233"/>
    </w:p>
    <w:p w:rsidR="00666508" w:rsidRPr="009C317E" w:rsidRDefault="00666508" w:rsidP="003E7226">
      <w:pPr>
        <w:pStyle w:val="Formatvorlage1"/>
      </w:pPr>
      <w:bookmarkStart w:id="234" w:name="_Toc93586415"/>
      <w:r w:rsidRPr="009C317E">
        <w:t>Klausel 1 Zweck und Anwendungsbereich</w:t>
      </w:r>
      <w:bookmarkEnd w:id="234"/>
      <w:r w:rsidRPr="009C317E">
        <w:t xml:space="preserve"> </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 (1) bei der Übermittlung personenbezogener Daten an ein Drittland eingehalten werden.</w:t>
      </w:r>
    </w:p>
    <w:p w:rsidR="00666508" w:rsidRPr="009C317E" w:rsidRDefault="00666508" w:rsidP="00E229EA">
      <w:pPr>
        <w:ind w:left="426" w:hanging="426"/>
        <w:rPr>
          <w:rFonts w:ascii="Arial" w:hAnsi="Arial" w:cs="Arial"/>
          <w:b/>
          <w:sz w:val="20"/>
          <w:szCs w:val="20"/>
        </w:rPr>
      </w:pPr>
      <w:r w:rsidRPr="009C317E">
        <w:rPr>
          <w:rFonts w:ascii="Arial" w:hAnsi="Arial" w:cs="Arial"/>
          <w:b/>
          <w:sz w:val="20"/>
          <w:szCs w:val="20"/>
        </w:rPr>
        <w:t>b</w:t>
      </w:r>
      <w:r w:rsidRPr="009C317E">
        <w:rPr>
          <w:rFonts w:ascii="Arial" w:hAnsi="Arial" w:cs="Arial"/>
          <w:sz w:val="20"/>
          <w:szCs w:val="20"/>
        </w:rPr>
        <w:t>)</w:t>
      </w:r>
      <w:r w:rsidRPr="009C317E">
        <w:rPr>
          <w:rFonts w:ascii="Arial" w:hAnsi="Arial" w:cs="Arial"/>
          <w:sz w:val="20"/>
          <w:szCs w:val="20"/>
        </w:rPr>
        <w:tab/>
        <w:t>Die Parteien: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die in Anhang I.A aufgeführte(n) natürliche(n) oder juristische(n) Person(en), Behörde(n), Agentur(en) oder sonstige(n) Stelle(n) (im Folgenden „Einrichtung(en)“), die die personenbezogenen Daten übermittelt/n (im Folgenden jeweils „Datenexporteur“), und</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die in Anhang I.A aufgeführte(n) Einrichtung(en) in einem Drittland, die die personenbezogenen Daten direkt oder indirekt über eine andere Einrichtung, die ebenfalls Partei dieser Klauseln ist, erhält/erhalten (im Folgenden jeweils „Datenimporteur“), haben sich mit diesen Standardvertragsklauseln (im Folgenden „Klauseln“) einverstanden erklärt.</w:t>
      </w:r>
    </w:p>
    <w:p w:rsidR="00666508" w:rsidRPr="009C317E" w:rsidRDefault="00666508" w:rsidP="00666508">
      <w:pPr>
        <w:keepLines/>
        <w:rPr>
          <w:rFonts w:ascii="Arial" w:hAnsi="Arial" w:cs="Arial"/>
          <w:bCs/>
          <w:sz w:val="20"/>
          <w:szCs w:val="20"/>
        </w:rPr>
      </w:pP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Diese Klauseln gelten für die Übermittlung personenbezogener Daten gemäß Anhang I.B.</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Die Anlage zu diesen Klauseln mit den darin enthaltenen Anhängen ist Bestandteil dieser Klauseln.</w:t>
      </w:r>
    </w:p>
    <w:p w:rsidR="00666508" w:rsidRPr="009C317E" w:rsidRDefault="00666508" w:rsidP="003E7226">
      <w:pPr>
        <w:pStyle w:val="Formatvorlage1"/>
      </w:pPr>
      <w:bookmarkStart w:id="235" w:name="_Toc93586416"/>
      <w:r w:rsidRPr="009C317E">
        <w:t>Klausel 2 Wirkung und Unabänderbarkeit der Klauseln</w:t>
      </w:r>
      <w:bookmarkEnd w:id="235"/>
      <w:r w:rsidRPr="009C317E">
        <w:t xml:space="preserve"> </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w:t>
      </w:r>
      <w:proofErr w:type="spellStart"/>
      <w:r w:rsidRPr="009C317E">
        <w:rPr>
          <w:rFonts w:ascii="Arial" w:hAnsi="Arial" w:cs="Arial"/>
          <w:sz w:val="20"/>
          <w:szCs w:val="20"/>
        </w:rPr>
        <w:t>Auftragsverarbeitern</w:t>
      </w:r>
      <w:proofErr w:type="spellEnd"/>
      <w:r w:rsidRPr="009C317E">
        <w:rPr>
          <w:rFonts w:ascii="Arial" w:hAnsi="Arial" w:cs="Arial"/>
          <w:sz w:val="20"/>
          <w:szCs w:val="20"/>
        </w:rPr>
        <w:t xml:space="preserve">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Diese Klauseln gelten unbeschadet der Verpflichtungen, denen der Datenexporteur gemäß der Verordnung (EU) 2016/679 unterliegt.</w:t>
      </w:r>
    </w:p>
    <w:p w:rsidR="00666508" w:rsidRPr="009C317E" w:rsidRDefault="00666508" w:rsidP="003E7226">
      <w:pPr>
        <w:pStyle w:val="Formatvorlage1"/>
      </w:pPr>
      <w:bookmarkStart w:id="236" w:name="_Toc93586417"/>
      <w:r w:rsidRPr="009C317E">
        <w:t>Klausel 3 Drittbegünstigte</w:t>
      </w:r>
      <w:bookmarkEnd w:id="236"/>
      <w:r w:rsidRPr="009C317E">
        <w:t xml:space="preserve"> </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Betroffene Personen können diese Klauseln als Drittbegünstigte gegenüber dem Datenexporteur und/oder dem Datenimporteur geltend machen und durchsetzen, mit folgenden Ausnahmen: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Klausel 1, Klausel 2, Klausel 3, Klausel 6, Klausel 7</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iii)</w:t>
      </w:r>
      <w:r w:rsidRPr="009C317E">
        <w:rPr>
          <w:rFonts w:cs="Arial"/>
          <w:bCs/>
          <w:color w:val="auto"/>
          <w:szCs w:val="20"/>
        </w:rPr>
        <w:tab/>
        <w:t>Klausel 9 — Modul zwei: Klausel 9 Buchstaben a, c, d und e Modul drei: Klausel 9 Buchstaben a, c, d und e</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iv)</w:t>
      </w:r>
      <w:r w:rsidRPr="009C317E">
        <w:rPr>
          <w:rFonts w:cs="Arial"/>
          <w:bCs/>
          <w:color w:val="auto"/>
          <w:szCs w:val="20"/>
        </w:rPr>
        <w:tab/>
        <w:t>Klausel 12 — Modul eins: Klausel 12 Buchstaben a und d Module zwei und drei: Klausel 12 Buchstaben a, d und f</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v)</w:t>
      </w:r>
      <w:r w:rsidRPr="009C317E">
        <w:rPr>
          <w:rFonts w:cs="Arial"/>
          <w:bCs/>
          <w:color w:val="auto"/>
          <w:szCs w:val="20"/>
        </w:rPr>
        <w:tab/>
        <w:t>Klausel 13</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vi)</w:t>
      </w:r>
      <w:r w:rsidRPr="009C317E">
        <w:rPr>
          <w:rFonts w:cs="Arial"/>
          <w:bCs/>
          <w:color w:val="auto"/>
          <w:szCs w:val="20"/>
        </w:rPr>
        <w:tab/>
        <w:t>Klausel 15.1 Buchstaben c, d und e</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vii)</w:t>
      </w:r>
      <w:r w:rsidRPr="009C317E">
        <w:rPr>
          <w:rFonts w:cs="Arial"/>
          <w:bCs/>
          <w:color w:val="auto"/>
          <w:szCs w:val="20"/>
        </w:rPr>
        <w:tab/>
        <w:t>Klausel 16 Buchstabe e</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viii)</w:t>
      </w:r>
      <w:r w:rsidRPr="009C317E">
        <w:rPr>
          <w:rFonts w:cs="Arial"/>
          <w:bCs/>
          <w:color w:val="auto"/>
          <w:szCs w:val="20"/>
        </w:rPr>
        <w:tab/>
        <w:t>Klausel 18 — Module eins, zwei und drei Klausel 18 Buchstaben a und b Modul vier: Klausel 18</w:t>
      </w:r>
    </w:p>
    <w:p w:rsidR="00666508" w:rsidRPr="009C317E" w:rsidRDefault="00666508" w:rsidP="00E229EA">
      <w:pPr>
        <w:ind w:left="426" w:hanging="426"/>
        <w:rPr>
          <w:rFonts w:ascii="Arial" w:hAnsi="Arial" w:cs="Arial"/>
          <w:sz w:val="20"/>
          <w:szCs w:val="20"/>
        </w:rPr>
      </w:pP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Die Rechte betroffener Personen gemäß der Verordnung (EU) 2016/679 bleiben von Buchstabe a unberührt.</w:t>
      </w:r>
    </w:p>
    <w:p w:rsidR="00666508" w:rsidRPr="009C317E" w:rsidRDefault="00666508" w:rsidP="003E7226">
      <w:pPr>
        <w:pStyle w:val="Formatvorlage1"/>
      </w:pPr>
      <w:bookmarkStart w:id="237" w:name="_Toc93586418"/>
      <w:r w:rsidRPr="009C317E">
        <w:t>Klausel 4 Auslegung</w:t>
      </w:r>
      <w:bookmarkEnd w:id="237"/>
      <w:r w:rsidRPr="009C317E">
        <w:t xml:space="preserve"> </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Werden in diesen Klauseln in der Verordnung (EU) 2016/679 definierte Begriffe verwendet, so haben diese Begriffe dieselbe Bedeutung wie in dieser Verordnung.</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Diese Klauseln sind im Lichte der Bestimmungen der Verordnung (EU) 2016/679 auszulegen.</w:t>
      </w:r>
    </w:p>
    <w:p w:rsidR="00666508" w:rsidRPr="009C317E" w:rsidRDefault="00666508" w:rsidP="00E229EA">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 xml:space="preserve">Diese Klauseln dürfen nicht in einer Weise ausgelegt werden, die mit </w:t>
      </w:r>
      <w:proofErr w:type="gramStart"/>
      <w:r w:rsidRPr="009C317E">
        <w:rPr>
          <w:rFonts w:ascii="Arial" w:hAnsi="Arial" w:cs="Arial"/>
          <w:sz w:val="20"/>
          <w:szCs w:val="20"/>
        </w:rPr>
        <w:t>den</w:t>
      </w:r>
      <w:proofErr w:type="gramEnd"/>
      <w:r w:rsidRPr="009C317E">
        <w:rPr>
          <w:rFonts w:ascii="Arial" w:hAnsi="Arial" w:cs="Arial"/>
          <w:sz w:val="20"/>
          <w:szCs w:val="20"/>
        </w:rPr>
        <w:t xml:space="preserve"> in der Verordnung (EU) 2016/679 vorgesehenen Rechten und Pflichten im Widerspruch steht.</w:t>
      </w:r>
    </w:p>
    <w:p w:rsidR="00666508" w:rsidRPr="009C317E" w:rsidRDefault="00666508" w:rsidP="003E7226">
      <w:pPr>
        <w:pStyle w:val="Formatvorlage1"/>
      </w:pPr>
      <w:bookmarkStart w:id="238" w:name="_Toc93586419"/>
      <w:r w:rsidRPr="009C317E">
        <w:t>Klausel 5 Vorrang</w:t>
      </w:r>
      <w:bookmarkEnd w:id="238"/>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Im Falle eines Widerspruchs zwischen diesen Klauseln und den Bestimmungen von damit zusammenhängenden Vereinbarungen zwischen den Parteien, die zu dem Zeitpunkt bestehen, zu dem diese Klauseln vereinbart oder eingegangen werden, haben diese Klauseln Vorrang.</w:t>
      </w:r>
    </w:p>
    <w:p w:rsidR="00666508" w:rsidRPr="009C317E" w:rsidRDefault="00666508" w:rsidP="003E7226">
      <w:pPr>
        <w:pStyle w:val="Formatvorlage1"/>
      </w:pPr>
      <w:bookmarkStart w:id="239" w:name="_Toc93586420"/>
      <w:r w:rsidRPr="009C317E">
        <w:t>Klausel 6 Beschreibung der Datenübermittlung(en)</w:t>
      </w:r>
      <w:bookmarkEnd w:id="239"/>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Die Einzelheiten der Datenübermittlung(en), insbesondere die Kategorien der übermittelten personenbezogenen Daten und der/die Zweck(e), zu dem/denen sie übermittelt werden, sind in Anhang I.B aufgeführt.</w:t>
      </w:r>
    </w:p>
    <w:p w:rsidR="00666508" w:rsidRPr="009C317E" w:rsidRDefault="00666508" w:rsidP="003E7226">
      <w:pPr>
        <w:pStyle w:val="Formatvorlage1"/>
      </w:pPr>
      <w:bookmarkStart w:id="240" w:name="_Toc93586421"/>
      <w:r w:rsidRPr="009C317E">
        <w:t>Klausel 7 — fakultativ Kopplungsklausel</w:t>
      </w:r>
      <w:bookmarkEnd w:id="240"/>
      <w:r w:rsidRPr="009C317E">
        <w:t xml:space="preserve">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Eine Einrichtung, die nicht Partei dieser Klauseln ist, kann diesen Klauseln mit Zustimmung der Parteien jederzeit entweder als Datenexporteur oder als Datenimporteur beitreten, indem sie die Anlage ausfüllt und Anhang I.A unterzeichnet.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Nach Ausfüllen der Anlage und Unterzeichnung von Anhang I.A wird die beitretende Einrichtung Partei dieser Klauseln und hat die Rechte und Pflichten eines Datenexporteurs oder eines Datenimporteurs entsprechend ihrer Bezeichnung in Anhang I.A.</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Für den Zeitraum vor ihrem Beitritt als Partei erwachsen der beitretenden Einrichtung keine Rechte oder Pflichten aus diesen Klauseln.</w:t>
      </w:r>
    </w:p>
    <w:p w:rsidR="00666508" w:rsidRPr="009C317E" w:rsidRDefault="00666508" w:rsidP="003E7226">
      <w:pPr>
        <w:pStyle w:val="berschrift2"/>
        <w:rPr>
          <w:rFonts w:cs="Arial"/>
        </w:rPr>
      </w:pPr>
      <w:bookmarkStart w:id="241" w:name="_Toc93586422"/>
      <w:r w:rsidRPr="009C317E">
        <w:rPr>
          <w:rFonts w:cs="Arial"/>
        </w:rPr>
        <w:t>ABSCHNITT II — PFLICHTEN DER PARTEIEN</w:t>
      </w:r>
      <w:bookmarkEnd w:id="241"/>
    </w:p>
    <w:p w:rsidR="00666508" w:rsidRPr="009C317E" w:rsidRDefault="00666508" w:rsidP="003E7226">
      <w:pPr>
        <w:pStyle w:val="Formatvorlage1"/>
      </w:pPr>
      <w:bookmarkStart w:id="242" w:name="_Toc93586423"/>
      <w:r w:rsidRPr="009C317E">
        <w:t>Klausel 8 Datenschutzgarantien</w:t>
      </w:r>
      <w:bookmarkEnd w:id="242"/>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rsidR="00666508" w:rsidRPr="009C317E" w:rsidRDefault="00666508" w:rsidP="00A964B9">
      <w:pPr>
        <w:keepLines/>
        <w:spacing w:before="120" w:after="120"/>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spacing w:before="120" w:after="120"/>
        <w:rPr>
          <w:rFonts w:ascii="Arial" w:hAnsi="Arial" w:cs="Arial"/>
          <w:sz w:val="20"/>
          <w:szCs w:val="20"/>
        </w:rPr>
      </w:pPr>
      <w:r w:rsidRPr="009C317E">
        <w:rPr>
          <w:rFonts w:ascii="Arial" w:hAnsi="Arial" w:cs="Arial"/>
          <w:sz w:val="20"/>
          <w:szCs w:val="20"/>
        </w:rPr>
        <w:t xml:space="preserve">8.1.   Zweckbindung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Der Datenimporteur verarbeitet die personenbezogenen Daten nur für den/die in Anhang I.B genannten spezifischen Zweck(e) der Übermittlung. Er darf die personenbezogenen Daten nur dann für einen anderen Zweck verarbeiten,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w:t>
      </w:r>
      <w:r w:rsidRPr="009C317E">
        <w:rPr>
          <w:rFonts w:ascii="Arial" w:hAnsi="Arial" w:cs="Arial"/>
          <w:sz w:val="20"/>
          <w:szCs w:val="20"/>
        </w:rPr>
        <w:tab/>
        <w:t>wenn er die vorherige Einwilligung der betroffenen Person eingeholt hat,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ii)</w:t>
      </w:r>
      <w:r w:rsidRPr="009C317E">
        <w:rPr>
          <w:rFonts w:ascii="Arial" w:hAnsi="Arial" w:cs="Arial"/>
          <w:sz w:val="20"/>
          <w:szCs w:val="20"/>
        </w:rPr>
        <w:tab/>
        <w:t>wenn dies zur Geltendmachung, Ausübung oder Verteidigung von Rechtsansprüchen im Zusammenhang mit bestimmten Verwaltungs-, Gerichts- oder regulatorischen Verfahren erforderlich ist oder</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iii)</w:t>
      </w:r>
      <w:r w:rsidRPr="009C317E">
        <w:rPr>
          <w:rFonts w:ascii="Arial" w:hAnsi="Arial" w:cs="Arial"/>
          <w:sz w:val="20"/>
          <w:szCs w:val="20"/>
        </w:rPr>
        <w:tab/>
        <w:t>wenn dies zum Schutz lebenswichtiger Interessen der betroffenen Person oder einer anderen natürlichen Person erforderlich ist.</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8.2.   </w:t>
      </w:r>
      <w:r w:rsidRPr="009C317E">
        <w:rPr>
          <w:rFonts w:ascii="Arial" w:hAnsi="Arial" w:cs="Arial"/>
          <w:sz w:val="20"/>
          <w:szCs w:val="20"/>
        </w:rPr>
        <w:t>Transparenz</w:t>
      </w:r>
      <w:r w:rsidRPr="009C317E">
        <w:rPr>
          <w:rFonts w:ascii="Arial" w:hAnsi="Arial" w:cs="Arial"/>
          <w:bCs/>
          <w:sz w:val="20"/>
          <w:szCs w:val="20"/>
        </w:rPr>
        <w:t xml:space="preserve"> </w:t>
      </w:r>
    </w:p>
    <w:p w:rsidR="00666508" w:rsidRPr="009C317E" w:rsidRDefault="00666508" w:rsidP="00A964B9">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Damit betroffene Personen ihre Rechte gemäß Klausel 10 wirksam ausüben können, teilt der Datenimporteur ihnen entweder direkt oder über den Datenexporteur Folgendes mit:</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seinen Namen und seine Kontaktdaten,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die Kategorien der verarbeiteten personenbezogenen Daten,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iii)</w:t>
      </w:r>
      <w:r w:rsidRPr="009C317E">
        <w:rPr>
          <w:rFonts w:cs="Arial"/>
          <w:bCs/>
          <w:color w:val="auto"/>
          <w:szCs w:val="20"/>
        </w:rPr>
        <w:tab/>
        <w:t>das Recht auf Erhalt einer Kopie dieser Klauseln,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iv)</w:t>
      </w:r>
      <w:r w:rsidRPr="009C317E">
        <w:rPr>
          <w:rFonts w:cs="Arial"/>
          <w:bCs/>
          <w:color w:val="auto"/>
          <w:szCs w:val="20"/>
        </w:rPr>
        <w:tab/>
        <w:t>wenn er eine Weiterübermittlung der personenbezogenen Daten an Dritte beabsichtigt, den Empfänger oder die Kategorien von Empfängern (je nach Bedarf zur Bereitstellung aussagekräftiger Informationen), den Zweck und den Grund einer solchen Weiterübermittlung gemäß Klausel 8.7.</w:t>
      </w:r>
    </w:p>
    <w:p w:rsidR="00666508" w:rsidRPr="009C317E" w:rsidRDefault="00666508" w:rsidP="00666508">
      <w:pPr>
        <w:keepLines/>
        <w:rPr>
          <w:rFonts w:ascii="Arial" w:hAnsi="Arial" w:cs="Arial"/>
          <w:bCs/>
          <w:sz w:val="20"/>
          <w:szCs w:val="20"/>
        </w:rPr>
      </w:pP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Buchstabe a findet keine Anwendung, wenn die betroffene Person bereits über die Informationen verfügt, einschließlich in dem Fall, wenn diese Informationen bereits vom Datenexporteur bereitgestellt wurden, oder wenn sich die Bereitstellung der Informationen als nicht möglich erweist oder einen unverhältnismäßigen Aufwand für den Datenimporteur mit sich bringen würde. Im letzteren Fall macht der Datenimporteur die Informationen, soweit möglich, öffentlich zugänglich.</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Die Parteien stellen der betroffenen Person auf Anfrage eine Kopie dieser Klauseln, einschließlich der von ihnen ausgefüllten Anlage, unentgeltlich zur Verfügung. Soweit es zum Schutz von Geschäftsgeheimnissen oder anderen vertraulichen Informationen, einschließlich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Die Buchstaben a bis c gelten unbeschadet der Pflichten des Datenexporteurs gemäß den Artikeln 13 und 14 der Verordnung (EU) 2016/679.</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8.3.   </w:t>
      </w:r>
      <w:r w:rsidRPr="009C317E">
        <w:rPr>
          <w:rFonts w:ascii="Arial" w:hAnsi="Arial" w:cs="Arial"/>
          <w:sz w:val="20"/>
          <w:szCs w:val="20"/>
        </w:rPr>
        <w:t>Richtigkeit</w:t>
      </w:r>
      <w:r w:rsidRPr="009C317E">
        <w:rPr>
          <w:rFonts w:ascii="Arial" w:hAnsi="Arial" w:cs="Arial"/>
          <w:bCs/>
          <w:sz w:val="20"/>
          <w:szCs w:val="20"/>
        </w:rPr>
        <w:t xml:space="preserve"> und Datenminimierung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Jede Partei stellt sicher, dass die personenbezogenen Daten sachlich richtig und erforderlichenfalls auf dem neuesten Stand sind. Der Datenimporteur trifft alle angemessenen Maßnahmen, um sicherzustellen, dass personenbezogene Daten, die im Hinblick auf den/die Zweck(e) der Verarbeitung unrichtig sind, unverzüglich gelöscht oder berichtigt werden.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Stellt eine der Parteien fest, dass die von ihr übermittelten oder erhaltenen personenbezogenen Daten unrichtig oder veraltet sind, unterrichtet sie unverzüglich die andere Partei.</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Der Datenimporteur stellt sicher, dass die personenbezogenen Daten angemessen und erheblich sowie auf das für den/die Zweck(e) ihrer Verarbeitung notwendige Maß beschränkt sind.</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8.4.   </w:t>
      </w:r>
      <w:r w:rsidRPr="009C317E">
        <w:rPr>
          <w:rFonts w:ascii="Arial" w:hAnsi="Arial" w:cs="Arial"/>
          <w:sz w:val="20"/>
          <w:szCs w:val="20"/>
        </w:rPr>
        <w:t>Speicherbegrenzung</w:t>
      </w: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Der Datenimporteur speichert die personenbezogenen Daten nur so lange, wie es für den/die Zweck(e), für den/die sie verarbeitet werden, erforderlich ist. Er trifft geeignete technische oder organisatorische Maßnahmen, um die Einhaltung dieser Verpflichtung sicherzustellen; hierzu zählen auch die Löschung oder Anonymisierung (2) der Daten und aller Sicherungskopien am Ende der Speicherfrist.</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8.5.   </w:t>
      </w:r>
      <w:r w:rsidRPr="009C317E">
        <w:rPr>
          <w:rFonts w:ascii="Arial" w:hAnsi="Arial" w:cs="Arial"/>
          <w:sz w:val="20"/>
          <w:szCs w:val="20"/>
        </w:rPr>
        <w:t>Sicherheit</w:t>
      </w:r>
      <w:r w:rsidRPr="009C317E">
        <w:rPr>
          <w:rFonts w:ascii="Arial" w:hAnsi="Arial" w:cs="Arial"/>
          <w:bCs/>
          <w:sz w:val="20"/>
          <w:szCs w:val="20"/>
        </w:rPr>
        <w:t xml:space="preserve"> der Verarbeitung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Der Datenimporteur und — während der Datenübermittlung — auch der Datenexporteur treffen geeignete technische und organisatorische Maßnahmen, um die Sicherheit der personenbezogenen Daten zu gewährleisten, einschließlich des Schutzes vor einer Verletzung der Sicherheit,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Die Parteien haben sich auf die in Anhang II aufgeführten technischen und organisatorischen Maßnahmen geeinigt. Der Datenimporteur führt regelmäßige Kontrollen durch, um sicherzustellen, dass diese Maßnahmen weiterhin ein angemessenes Schutzniveau bieten.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Der Datenimporteur gewährleistet, dass sich die zur Verarbeitung der personenbezogenen Daten befugten Personen zur Vertraulichkeit verpflichtet haben oder einer angemessenen gesetzlichen Verschwiegenheitspflicht unterliegen.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des Schutzes personenbezogener Daten und gegebenenfalls Maßnahmen zur Abmilderung ihrer möglichen nachteiligen Auswirkungen.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Hat die Verletzung des Schutzes personenbezogener Daten voraussichtlich ein Risiko für die persönlichen Rechte und Freiheiten natürlicher Personen zur Folge, meldet der Datenimporteur die Verletzung unverzüglich sowohl dem Datenexporteur als auch der gemäß Klausel 13 festgelegten zuständigen Aufsichtsbehörde. Diese Meldung enthält i) eine Beschreibung der Art der Verletzung (soweit möglich, mit Angabe der Kategorien und der ungefähren Zahl der betroffenen Personen und der ungefähren Zahl der betroffenen personenbezogenen Datensätze), ii) ihre wahrscheinlichen Folgen, iii) die ergriffenen oder vorgeschlagenen Maßnahmen zur Behebung der Verletzung und iv) die Kontaktdaten einer Anlaufstelle, bei der weitere Informationen eingeholt werden können. Soweit es dem Datenimporteur nicht möglich ist, alle Informationen zur gleichen Zeit bereitzustellen, kann er diese Informationen ohne unangemessene weitere Verzögerung schrittweise zur Verfügung stellen.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f)</w:t>
      </w:r>
      <w:r w:rsidRPr="009C317E">
        <w:rPr>
          <w:rFonts w:ascii="Arial" w:hAnsi="Arial" w:cs="Arial"/>
          <w:sz w:val="20"/>
          <w:szCs w:val="20"/>
        </w:rPr>
        <w:tab/>
        <w:t>Hat die Verletzung des Schutzes personenbezogener Daten voraussichtlich ein hohes Risiko für die persönlichen Rechte und Freiheiten natürlicher Personen zur Folge, so benachrichtigt der Datenimporteur ebenfalls die jeweiligen betroffenen Personen unverzüglich von der Verletzung des Schutzes personenbezogener Daten und der Art der Verletzung, erforderlichenfalls in Zusammenarbeit mit dem Datenexporteur, unter Angabe der unter Buchstabe e Ziffern ii bis iv genannten Informationen, es sei denn, der Datenimporteur hat Maßnahmen ergriffen, um das Risiko für die Rechte oder Freiheiten natürlicher Personen erheblich zu mindern, oder die Benachrichtigung wäre mit einem unverhältnismäßigen Aufwand verbunden. Im letzteren Fall gibt der Datenimporteur stattdessen eine öffentliche Bekanntmachung heraus oder ergreift eine vergleichbare Maßnahme, um die Öffentlichkeit über die Verletzung des Schutzes personenbezogener Daten zu informieren.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g)</w:t>
      </w:r>
      <w:r w:rsidRPr="009C317E">
        <w:rPr>
          <w:rFonts w:ascii="Arial" w:hAnsi="Arial" w:cs="Arial"/>
          <w:sz w:val="20"/>
          <w:szCs w:val="20"/>
        </w:rPr>
        <w:tab/>
        <w:t>Der Datenimporteur dokumentiert alle maßgeblichen Fakten im Zusammenhang mit der Verletzung des Schutzes personenbezogener Daten, einschließlich ihrer Auswirkungen und etwaiger ergriffener Abhilfemaßnahmen, und führt Aufzeichnungen darüber.</w:t>
      </w:r>
    </w:p>
    <w:p w:rsidR="00666508" w:rsidRPr="009C317E" w:rsidRDefault="00666508" w:rsidP="00A7149C">
      <w:pPr>
        <w:spacing w:before="120" w:after="120"/>
        <w:rPr>
          <w:rFonts w:ascii="Arial" w:hAnsi="Arial" w:cs="Arial"/>
          <w:sz w:val="20"/>
          <w:szCs w:val="20"/>
        </w:rPr>
      </w:pPr>
      <w:r w:rsidRPr="009C317E">
        <w:rPr>
          <w:rFonts w:ascii="Arial" w:hAnsi="Arial" w:cs="Arial"/>
          <w:sz w:val="20"/>
          <w:szCs w:val="20"/>
        </w:rPr>
        <w:t xml:space="preserve">8.6.   </w:t>
      </w:r>
      <w:r w:rsidRPr="009C317E">
        <w:rPr>
          <w:rFonts w:ascii="Arial" w:hAnsi="Arial" w:cs="Arial"/>
          <w:bCs/>
          <w:sz w:val="20"/>
          <w:szCs w:val="20"/>
        </w:rPr>
        <w:t>Sensible</w:t>
      </w:r>
      <w:r w:rsidRPr="009C317E">
        <w:rPr>
          <w:rFonts w:ascii="Arial" w:hAnsi="Arial" w:cs="Arial"/>
          <w:sz w:val="20"/>
          <w:szCs w:val="20"/>
        </w:rPr>
        <w:t xml:space="preserve"> Daten </w:t>
      </w:r>
    </w:p>
    <w:p w:rsidR="00666508" w:rsidRPr="009C317E" w:rsidRDefault="00666508" w:rsidP="00A7149C">
      <w:pPr>
        <w:keepLines/>
        <w:rPr>
          <w:rFonts w:ascii="Arial" w:hAnsi="Arial" w:cs="Arial"/>
          <w:bCs/>
          <w:sz w:val="20"/>
          <w:szCs w:val="20"/>
        </w:rPr>
      </w:pPr>
      <w:r w:rsidRPr="009C317E">
        <w:rPr>
          <w:rFonts w:ascii="Arial" w:hAnsi="Arial" w:cs="Arial"/>
          <w:sz w:val="20"/>
          <w:szCs w:val="20"/>
        </w:rPr>
        <w:t>Sofern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oder Straftaten enthalten (im Folgenden „sensible Daten“), wendet der Datenimporteur spezielle Beschränkungen und/oder zusätzliche Garantien an, die an die spezifische Art der Daten und die damit verbundenen Risiken angepasst sind. Dies kann die Beschränkung des Personals, das Zugriff auf die personenbezogenen Daten hat, zusätzliche Sicherheitsmaßnahmen (wie Pseudonymisierung) und/oder zusätzliche Beschränkungen in Bezug auf die weitere Offenlegung</w:t>
      </w:r>
      <w:r w:rsidRPr="009C317E">
        <w:rPr>
          <w:rFonts w:ascii="Arial" w:hAnsi="Arial" w:cs="Arial"/>
          <w:bCs/>
          <w:sz w:val="20"/>
          <w:szCs w:val="20"/>
        </w:rPr>
        <w:t xml:space="preserve"> umfassen.</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8.7.   </w:t>
      </w:r>
      <w:r w:rsidRPr="009C317E">
        <w:rPr>
          <w:rFonts w:ascii="Arial" w:hAnsi="Arial" w:cs="Arial"/>
          <w:sz w:val="20"/>
          <w:szCs w:val="20"/>
        </w:rPr>
        <w:t>Weiterübermittlungen</w:t>
      </w: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Der Datenimporteur darf die personenbezogenen Daten nicht an Dritte weitergeben, die (in demselben Land wie der Datenimporteur oder in einem anderen Drittland) außerhalb der Europäischen Union (3) ansässig sind (im Folgenden „Weiterübermittlung“), es sei denn, der Dritte ist im Rahmen des betreffenden Moduls an diese Klauseln gebunden oder erklärt sich mit der Bindung daran einverstanden. Andernfalls ist eine Weiterübermittlung durch den Datenimporteur nur in folgenden Fällen zulässig:</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w:t>
      </w:r>
      <w:r w:rsidRPr="009C317E">
        <w:rPr>
          <w:rFonts w:ascii="Arial" w:hAnsi="Arial" w:cs="Arial"/>
          <w:sz w:val="20"/>
          <w:szCs w:val="20"/>
        </w:rPr>
        <w:tab/>
        <w:t>Sie erfolgt an ein Land, für das ein Angemessenheitsbeschluss nach Artikel 45 der Verordnung (EU) 2016/679 gilt, der die Weiterübermittlung abdeckt,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ii)</w:t>
      </w:r>
      <w:r w:rsidRPr="009C317E">
        <w:rPr>
          <w:rFonts w:ascii="Arial" w:hAnsi="Arial" w:cs="Arial"/>
          <w:sz w:val="20"/>
          <w:szCs w:val="20"/>
        </w:rPr>
        <w:tab/>
        <w:t>der Dritte gewährleistet auf andere Weise geeignete Garantien gemäß Artikel 46 oder Artikel 47 der Verordnung (EU) 2016/679 im Hinblick auf die betreffende Verarbeitung,</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iii)</w:t>
      </w:r>
      <w:r w:rsidRPr="009C317E">
        <w:rPr>
          <w:rFonts w:ascii="Arial" w:hAnsi="Arial" w:cs="Arial"/>
          <w:sz w:val="20"/>
          <w:szCs w:val="20"/>
        </w:rPr>
        <w:tab/>
        <w:t>der Dritte geht mit dem Datenimporteur ein bindendes Instrument ein, mit dem das gleiche Datenschutzniveau wie gemäß diesen Klauseln gewährleistet wird, und der Datenimporteur stellt dem Datenexporteur eine Kopie dieser Garantien zur Verfügung,</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iv)</w:t>
      </w:r>
      <w:r w:rsidRPr="009C317E">
        <w:rPr>
          <w:rFonts w:ascii="Arial" w:hAnsi="Arial" w:cs="Arial"/>
          <w:sz w:val="20"/>
          <w:szCs w:val="20"/>
        </w:rPr>
        <w:tab/>
        <w:t>die Weiterübermittlung ist zur Geltendmachung, Ausübung oder Verteidigung von Rechtsansprüchen im Zusammenhang mit bestimmten Verwaltungs-, Gerichts- oder regulatorischen Verfahren erforderlich,</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v)</w:t>
      </w:r>
      <w:r w:rsidRPr="009C317E">
        <w:rPr>
          <w:rFonts w:ascii="Arial" w:hAnsi="Arial" w:cs="Arial"/>
          <w:sz w:val="20"/>
          <w:szCs w:val="20"/>
        </w:rPr>
        <w:tab/>
        <w:t>die Weiterübermittlung ist erforderlich, um lebenswichtige Interessen der betroffenen Person oder einer anderen natürlichen Person zu schützen, oder</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vi)</w:t>
      </w:r>
      <w:r w:rsidRPr="009C317E">
        <w:rPr>
          <w:rFonts w:ascii="Arial" w:hAnsi="Arial" w:cs="Arial"/>
          <w:sz w:val="20"/>
          <w:szCs w:val="20"/>
        </w:rPr>
        <w:tab/>
        <w:t>– falls keine der anderen Bedingungen erfüllt ist — der Datenimporteur hat die ausdrückliche Einwilligung der betroffenen Person zu einer Weiterübermittlung in einem speziellen Fall eingeholt, nachdem er sie über den/die Zweck(e), die Identität des Empfängers und die ihr mangels geeigneter Datenschutzgarantien aus einer solchen Übermittlung möglicherweise erwachsenden Risiken informiert hat. In diesem Fall unterrichtet der Datenimporteur den Datenexporteur und übermittelt ihm auf dessen Verlangen eine Kopie der Informationen, die der betroffenen Person bereitgestellt wurden.</w:t>
      </w:r>
    </w:p>
    <w:p w:rsidR="00666508" w:rsidRPr="009C317E" w:rsidRDefault="00666508" w:rsidP="00A7149C">
      <w:pPr>
        <w:ind w:left="426"/>
        <w:rPr>
          <w:rFonts w:ascii="Arial" w:hAnsi="Arial" w:cs="Arial"/>
          <w:sz w:val="20"/>
          <w:szCs w:val="20"/>
        </w:rPr>
      </w:pPr>
      <w:r w:rsidRPr="009C317E">
        <w:rPr>
          <w:rFonts w:ascii="Arial" w:hAnsi="Arial" w:cs="Arial"/>
          <w:sz w:val="20"/>
          <w:szCs w:val="20"/>
        </w:rPr>
        <w:t>Jede Weiterübermittlung erfolgt unter der Bedingung, dass der Datenimporteur alle anderen Garantien gemäß diesen Klauseln, insbesondere die Zweckbindung, einhält.</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8.8.   </w:t>
      </w:r>
      <w:r w:rsidRPr="009C317E">
        <w:rPr>
          <w:rFonts w:ascii="Arial" w:hAnsi="Arial" w:cs="Arial"/>
          <w:sz w:val="20"/>
          <w:szCs w:val="20"/>
        </w:rPr>
        <w:t>Verarbeitung</w:t>
      </w:r>
      <w:r w:rsidRPr="009C317E">
        <w:rPr>
          <w:rFonts w:ascii="Arial" w:hAnsi="Arial" w:cs="Arial"/>
          <w:bCs/>
          <w:sz w:val="20"/>
          <w:szCs w:val="20"/>
        </w:rPr>
        <w:t xml:space="preserve"> unter der Aufsicht des Datenimporteurs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Der Datenimporteur stellt sicher, dass jede ihm unterstellte Person, einschließlich eines </w:t>
      </w:r>
      <w:proofErr w:type="spellStart"/>
      <w:r w:rsidRPr="009C317E">
        <w:rPr>
          <w:rFonts w:ascii="Arial" w:hAnsi="Arial" w:cs="Arial"/>
          <w:bCs/>
          <w:sz w:val="20"/>
          <w:szCs w:val="20"/>
        </w:rPr>
        <w:t>Auftragsverarbeiters</w:t>
      </w:r>
      <w:proofErr w:type="spellEnd"/>
      <w:r w:rsidRPr="009C317E">
        <w:rPr>
          <w:rFonts w:ascii="Arial" w:hAnsi="Arial" w:cs="Arial"/>
          <w:bCs/>
          <w:sz w:val="20"/>
          <w:szCs w:val="20"/>
        </w:rPr>
        <w:t>, diese Daten ausschließlich auf der Grundlage seiner Weisungen verarbeitet.</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8.9.   </w:t>
      </w:r>
      <w:r w:rsidRPr="009C317E">
        <w:rPr>
          <w:rFonts w:ascii="Arial" w:hAnsi="Arial" w:cs="Arial"/>
          <w:sz w:val="20"/>
          <w:szCs w:val="20"/>
        </w:rPr>
        <w:t>Dokumentation</w:t>
      </w:r>
      <w:r w:rsidRPr="009C317E">
        <w:rPr>
          <w:rFonts w:ascii="Arial" w:hAnsi="Arial" w:cs="Arial"/>
          <w:bCs/>
          <w:sz w:val="20"/>
          <w:szCs w:val="20"/>
        </w:rPr>
        <w:t xml:space="preserve"> und Einhaltung der Klauseln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Jede Partei muss nachweisen können, dass sie ihre Pflichten gemäß diesen Klauseln erfüllt. Insbesondere führt der Datenimporteur geeignete Aufzeichnungen über die unter seiner Verantwortung durchgeführten Verarbeitungstätigkeiten.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Der Datenimporteur stellt der zuständigen Aufsichtsbehörde diese Aufzeichnungen auf Verlangen zur Verfügung.</w:t>
      </w:r>
    </w:p>
    <w:p w:rsidR="00A964B9" w:rsidRPr="009C317E" w:rsidRDefault="00A964B9" w:rsidP="00A7149C">
      <w:pPr>
        <w:ind w:left="426" w:hanging="426"/>
        <w:rPr>
          <w:rFonts w:ascii="Arial" w:hAnsi="Arial" w:cs="Arial"/>
          <w:sz w:val="20"/>
          <w:szCs w:val="20"/>
        </w:rPr>
      </w:pPr>
    </w:p>
    <w:p w:rsidR="00666508" w:rsidRPr="006C15EF" w:rsidRDefault="00666508" w:rsidP="003E7226">
      <w:pPr>
        <w:pStyle w:val="Formatvorlage1"/>
        <w:rPr>
          <w:del w:id="243" w:author="iRights.Law - JS" w:date="2021-12-07T16:05:00Z"/>
          <w:b w:val="0"/>
        </w:rPr>
      </w:pPr>
      <w:del w:id="244" w:author="iRights.Law - JS" w:date="2021-12-07T16:05:00Z">
        <w:r w:rsidRPr="006C15EF">
          <w:rPr>
            <w:b w:val="0"/>
          </w:rPr>
          <w:delText xml:space="preserve">MODUL ZWEI: Übermittlung von Verantwortlichen an Auftragsverarbeiter </w:delText>
        </w:r>
      </w:del>
    </w:p>
    <w:p w:rsidR="00666508" w:rsidRPr="006C15EF" w:rsidRDefault="00666508" w:rsidP="003E7226">
      <w:pPr>
        <w:pStyle w:val="Formatvorlage1"/>
        <w:rPr>
          <w:del w:id="245" w:author="iRights.Law - JS" w:date="2021-12-07T16:05:00Z"/>
          <w:b w:val="0"/>
        </w:rPr>
      </w:pPr>
      <w:del w:id="246" w:author="iRights.Law - JS" w:date="2021-12-07T16:05:00Z">
        <w:r w:rsidRPr="006C15EF">
          <w:rPr>
            <w:b w:val="0"/>
          </w:rPr>
          <w:delText xml:space="preserve">8.1.   Weisungen </w:delText>
        </w:r>
      </w:del>
    </w:p>
    <w:p w:rsidR="00666508" w:rsidRPr="006C15EF" w:rsidRDefault="00666508" w:rsidP="003E7226">
      <w:pPr>
        <w:pStyle w:val="Formatvorlage1"/>
        <w:rPr>
          <w:del w:id="247" w:author="iRights.Law - JS" w:date="2021-12-07T16:05:00Z"/>
          <w:b w:val="0"/>
        </w:rPr>
      </w:pPr>
      <w:del w:id="248" w:author="iRights.Law - JS" w:date="2021-12-07T16:05:00Z">
        <w:r w:rsidRPr="006C15EF">
          <w:rPr>
            <w:b w:val="0"/>
          </w:rPr>
          <w:delText>a)</w:delText>
        </w:r>
        <w:r w:rsidRPr="006C15EF">
          <w:rPr>
            <w:b w:val="0"/>
          </w:rPr>
          <w:tab/>
          <w:delText>Der Datenimporteur verarbeitet die personenbezogenen Daten nur auf dokumentierte Weisung des Datenexporteurs. Der Datenexporteur kann solche Weisungen während der gesamten Vertragslaufzeit erteilen.</w:delText>
        </w:r>
      </w:del>
    </w:p>
    <w:p w:rsidR="00666508" w:rsidRPr="006C15EF" w:rsidRDefault="00666508" w:rsidP="003E7226">
      <w:pPr>
        <w:pStyle w:val="Formatvorlage1"/>
        <w:rPr>
          <w:del w:id="249" w:author="iRights.Law - JS" w:date="2021-12-07T16:05:00Z"/>
          <w:b w:val="0"/>
        </w:rPr>
      </w:pPr>
      <w:del w:id="250" w:author="iRights.Law - JS" w:date="2021-12-07T16:05:00Z">
        <w:r w:rsidRPr="006C15EF">
          <w:rPr>
            <w:b w:val="0"/>
          </w:rPr>
          <w:delText>b)</w:delText>
        </w:r>
        <w:r w:rsidRPr="006C15EF">
          <w:rPr>
            <w:b w:val="0"/>
          </w:rPr>
          <w:tab/>
          <w:delText>Der Datenimporteur unterrichtet den Datenexporteur unverzüglich, wenn er diese Weisungen nicht befolgen kann.</w:delText>
        </w:r>
      </w:del>
    </w:p>
    <w:p w:rsidR="00666508" w:rsidRPr="006C15EF" w:rsidRDefault="00666508" w:rsidP="003E7226">
      <w:pPr>
        <w:pStyle w:val="Formatvorlage1"/>
        <w:rPr>
          <w:del w:id="251" w:author="iRights.Law - JS" w:date="2021-12-07T16:05:00Z"/>
          <w:b w:val="0"/>
        </w:rPr>
      </w:pPr>
      <w:del w:id="252" w:author="iRights.Law - JS" w:date="2021-12-07T16:05:00Z">
        <w:r w:rsidRPr="006C15EF">
          <w:rPr>
            <w:b w:val="0"/>
          </w:rPr>
          <w:delText xml:space="preserve">8.2.   Zweckbindung </w:delText>
        </w:r>
      </w:del>
    </w:p>
    <w:p w:rsidR="00666508" w:rsidRPr="006C15EF" w:rsidRDefault="00666508" w:rsidP="003E7226">
      <w:pPr>
        <w:pStyle w:val="Formatvorlage1"/>
        <w:rPr>
          <w:del w:id="253" w:author="iRights.Law - JS" w:date="2021-12-07T16:05:00Z"/>
          <w:b w:val="0"/>
        </w:rPr>
      </w:pPr>
      <w:del w:id="254" w:author="iRights.Law - JS" w:date="2021-12-07T16:05:00Z">
        <w:r w:rsidRPr="006C15EF">
          <w:rPr>
            <w:b w:val="0"/>
          </w:rPr>
          <w:delText>Der Datenimporteur verarbeitet die personenbezogenen Daten nur für den/die in Anhang I.B genannten spezifischen Zweck(e), sofern keine weiteren Weisungen des Datenexporteurs bestehen.</w:delText>
        </w:r>
      </w:del>
    </w:p>
    <w:p w:rsidR="00666508" w:rsidRPr="006C15EF" w:rsidRDefault="00666508" w:rsidP="003E7226">
      <w:pPr>
        <w:pStyle w:val="Formatvorlage1"/>
        <w:rPr>
          <w:del w:id="255" w:author="iRights.Law - JS" w:date="2021-12-07T16:05:00Z"/>
          <w:b w:val="0"/>
        </w:rPr>
      </w:pPr>
      <w:del w:id="256" w:author="iRights.Law - JS" w:date="2021-12-07T16:05:00Z">
        <w:r w:rsidRPr="006C15EF">
          <w:rPr>
            <w:b w:val="0"/>
          </w:rPr>
          <w:delText xml:space="preserve">8.3.   Transparenz </w:delText>
        </w:r>
      </w:del>
    </w:p>
    <w:p w:rsidR="00666508" w:rsidRPr="006C15EF" w:rsidRDefault="00666508" w:rsidP="003E7226">
      <w:pPr>
        <w:pStyle w:val="Formatvorlage1"/>
        <w:rPr>
          <w:del w:id="257" w:author="iRights.Law - JS" w:date="2021-12-07T16:05:00Z"/>
          <w:b w:val="0"/>
        </w:rPr>
      </w:pPr>
      <w:del w:id="258" w:author="iRights.Law - JS" w:date="2021-12-07T16:05:00Z">
        <w:r w:rsidRPr="006C15EF">
          <w:rPr>
            <w:b w:val="0"/>
          </w:rPr>
          <w:delTex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Anhang II beschriebenen Maßnahmen und personenbezogener Daten, notwendig ist, kann der Datenexporteur Teile des Textes der Anlage zu diesen Klauseln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delText>
        </w:r>
      </w:del>
    </w:p>
    <w:p w:rsidR="00666508" w:rsidRPr="006C15EF" w:rsidRDefault="00666508" w:rsidP="003E7226">
      <w:pPr>
        <w:pStyle w:val="Formatvorlage1"/>
        <w:rPr>
          <w:del w:id="259" w:author="iRights.Law - JS" w:date="2021-12-07T16:05:00Z"/>
          <w:b w:val="0"/>
        </w:rPr>
      </w:pPr>
      <w:del w:id="260" w:author="iRights.Law - JS" w:date="2021-12-07T16:05:00Z">
        <w:r w:rsidRPr="006C15EF">
          <w:rPr>
            <w:b w:val="0"/>
          </w:rPr>
          <w:delText xml:space="preserve">8.4.   Richtigkeit </w:delText>
        </w:r>
      </w:del>
    </w:p>
    <w:p w:rsidR="00666508" w:rsidRPr="006C15EF" w:rsidRDefault="00666508" w:rsidP="003E7226">
      <w:pPr>
        <w:pStyle w:val="Formatvorlage1"/>
        <w:rPr>
          <w:del w:id="261" w:author="iRights.Law - JS" w:date="2021-12-07T16:05:00Z"/>
          <w:b w:val="0"/>
        </w:rPr>
      </w:pPr>
      <w:del w:id="262" w:author="iRights.Law - JS" w:date="2021-12-07T16:05:00Z">
        <w:r w:rsidRPr="006C15EF">
          <w:rPr>
            <w:b w:val="0"/>
          </w:rPr>
          <w:delText>Stellt der Datenimporteur fest, dass die erhaltenen personenbezogenen Daten unrichtig oder veraltet sind, unterrichtet er unverzüglich den Datenexporteur. In diesem Fall arbeitet der Datenimporteur mit dem Datenexporteur zusammen, um die Daten zu löschen oder zu berichtigen.</w:delText>
        </w:r>
      </w:del>
    </w:p>
    <w:p w:rsidR="00666508" w:rsidRPr="006C15EF" w:rsidRDefault="00666508" w:rsidP="003E7226">
      <w:pPr>
        <w:pStyle w:val="Formatvorlage1"/>
        <w:rPr>
          <w:del w:id="263" w:author="iRights.Law - JS" w:date="2021-12-07T16:05:00Z"/>
          <w:b w:val="0"/>
        </w:rPr>
      </w:pPr>
      <w:del w:id="264" w:author="iRights.Law - JS" w:date="2021-12-07T16:05:00Z">
        <w:r w:rsidRPr="006C15EF">
          <w:rPr>
            <w:b w:val="0"/>
          </w:rPr>
          <w:delText xml:space="preserve">8.5.   Dauer der Verarbeitung und Löschung oder Rückgabe der Daten </w:delText>
        </w:r>
      </w:del>
    </w:p>
    <w:p w:rsidR="00666508" w:rsidRPr="006C15EF" w:rsidRDefault="00666508" w:rsidP="003E7226">
      <w:pPr>
        <w:pStyle w:val="Formatvorlage1"/>
        <w:rPr>
          <w:del w:id="265" w:author="iRights.Law - JS" w:date="2021-12-07T16:05:00Z"/>
          <w:b w:val="0"/>
        </w:rPr>
      </w:pPr>
      <w:del w:id="266" w:author="iRights.Law - JS" w:date="2021-12-07T16:05:00Z">
        <w:r w:rsidRPr="006C15EF">
          <w:rPr>
            <w:b w:val="0"/>
          </w:rPr>
          <w:delText>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delText>
        </w:r>
      </w:del>
    </w:p>
    <w:p w:rsidR="00666508" w:rsidRPr="006C15EF" w:rsidRDefault="00666508" w:rsidP="003E7226">
      <w:pPr>
        <w:pStyle w:val="Formatvorlage1"/>
        <w:rPr>
          <w:del w:id="267" w:author="iRights.Law - JS" w:date="2021-12-07T16:05:00Z"/>
          <w:b w:val="0"/>
        </w:rPr>
      </w:pPr>
      <w:del w:id="268" w:author="iRights.Law - JS" w:date="2021-12-07T16:05:00Z">
        <w:r w:rsidRPr="006C15EF">
          <w:rPr>
            <w:b w:val="0"/>
          </w:rPr>
          <w:delText xml:space="preserve">8.6.   Sicherheit der Verarbeitung </w:delText>
        </w:r>
      </w:del>
    </w:p>
    <w:p w:rsidR="00666508" w:rsidRPr="006C15EF" w:rsidRDefault="00666508" w:rsidP="003E7226">
      <w:pPr>
        <w:pStyle w:val="Formatvorlage1"/>
        <w:rPr>
          <w:del w:id="269" w:author="iRights.Law - JS" w:date="2021-12-07T16:05:00Z"/>
          <w:b w:val="0"/>
        </w:rPr>
      </w:pPr>
      <w:del w:id="270" w:author="iRights.Law - JS" w:date="2021-12-07T16:05:00Z">
        <w:r w:rsidRPr="006C15EF">
          <w:rPr>
            <w:b w:val="0"/>
          </w:rPr>
          <w:delText>a)</w:delText>
        </w:r>
        <w:r w:rsidRPr="006C15EF">
          <w:rPr>
            <w:b w:val="0"/>
          </w:rPr>
          <w:tab/>
          <w:delTex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delText>
        </w:r>
      </w:del>
    </w:p>
    <w:p w:rsidR="00666508" w:rsidRPr="006C15EF" w:rsidRDefault="00666508" w:rsidP="003E7226">
      <w:pPr>
        <w:pStyle w:val="Formatvorlage1"/>
        <w:rPr>
          <w:del w:id="271" w:author="iRights.Law - JS" w:date="2021-12-07T16:05:00Z"/>
          <w:b w:val="0"/>
        </w:rPr>
      </w:pPr>
      <w:del w:id="272" w:author="iRights.Law - JS" w:date="2021-12-07T16:05:00Z">
        <w:r w:rsidRPr="006C15EF">
          <w:rPr>
            <w:b w:val="0"/>
          </w:rPr>
          <w:delText>b)</w:delText>
        </w:r>
        <w:r w:rsidRPr="006C15EF">
          <w:rPr>
            <w:b w:val="0"/>
          </w:rPr>
          <w:tab/>
          <w:delText>Der Datenimporteur gewährt seinem Personal nur insoweit Zugang zu den personenbezogenen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delText>
        </w:r>
      </w:del>
    </w:p>
    <w:p w:rsidR="00666508" w:rsidRPr="006C15EF" w:rsidRDefault="00666508" w:rsidP="003E7226">
      <w:pPr>
        <w:pStyle w:val="Formatvorlage1"/>
        <w:rPr>
          <w:del w:id="273" w:author="iRights.Law - JS" w:date="2021-12-07T16:05:00Z"/>
          <w:b w:val="0"/>
        </w:rPr>
      </w:pPr>
      <w:del w:id="274" w:author="iRights.Law - JS" w:date="2021-12-07T16:05:00Z">
        <w:r w:rsidRPr="006C15EF">
          <w:rPr>
            <w:b w:val="0"/>
          </w:rPr>
          <w:delText>c)</w:delText>
        </w:r>
        <w:r w:rsidRPr="006C15EF">
          <w:rPr>
            <w:b w:val="0"/>
          </w:rPr>
          <w:tab/>
          <w:delTex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delText>
        </w:r>
      </w:del>
    </w:p>
    <w:p w:rsidR="00666508" w:rsidRPr="006C15EF" w:rsidRDefault="00666508" w:rsidP="003E7226">
      <w:pPr>
        <w:pStyle w:val="Formatvorlage1"/>
        <w:rPr>
          <w:del w:id="275" w:author="iRights.Law - JS" w:date="2021-12-07T16:05:00Z"/>
          <w:b w:val="0"/>
        </w:rPr>
      </w:pPr>
      <w:del w:id="276" w:author="iRights.Law - JS" w:date="2021-12-07T16:05:00Z">
        <w:r w:rsidRPr="006C15EF">
          <w:rPr>
            <w:b w:val="0"/>
          </w:rPr>
          <w:delText>d)</w:delText>
        </w:r>
        <w:r w:rsidRPr="006C15EF">
          <w:rPr>
            <w:b w:val="0"/>
          </w:rPr>
          <w:tab/>
          <w:delTex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delText>
        </w:r>
      </w:del>
    </w:p>
    <w:p w:rsidR="00666508" w:rsidRPr="006C15EF" w:rsidRDefault="00666508" w:rsidP="003E7226">
      <w:pPr>
        <w:pStyle w:val="Formatvorlage1"/>
        <w:rPr>
          <w:del w:id="277" w:author="iRights.Law - JS" w:date="2021-12-07T16:05:00Z"/>
          <w:b w:val="0"/>
        </w:rPr>
      </w:pPr>
      <w:del w:id="278" w:author="iRights.Law - JS" w:date="2021-12-07T16:05:00Z">
        <w:r w:rsidRPr="006C15EF">
          <w:rPr>
            <w:b w:val="0"/>
          </w:rPr>
          <w:delText xml:space="preserve">8.7.   Sensible Daten </w:delText>
        </w:r>
      </w:del>
    </w:p>
    <w:p w:rsidR="00666508" w:rsidRPr="006C15EF" w:rsidRDefault="00666508" w:rsidP="003E7226">
      <w:pPr>
        <w:pStyle w:val="Formatvorlage1"/>
        <w:rPr>
          <w:del w:id="279" w:author="iRights.Law - JS" w:date="2021-12-07T16:05:00Z"/>
          <w:b w:val="0"/>
        </w:rPr>
      </w:pPr>
      <w:del w:id="280" w:author="iRights.Law - JS" w:date="2021-12-07T16:05:00Z">
        <w:r w:rsidRPr="006C15EF">
          <w:rPr>
            <w:b w:val="0"/>
          </w:rPr>
          <w:delTex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beschriebenen speziellen Beschränkungen und/oder zusätzlichen Garantien an.</w:delText>
        </w:r>
      </w:del>
    </w:p>
    <w:p w:rsidR="00666508" w:rsidRPr="006C15EF" w:rsidRDefault="00666508" w:rsidP="003E7226">
      <w:pPr>
        <w:pStyle w:val="Formatvorlage1"/>
        <w:rPr>
          <w:del w:id="281" w:author="iRights.Law - JS" w:date="2021-12-07T16:05:00Z"/>
          <w:b w:val="0"/>
        </w:rPr>
      </w:pPr>
      <w:del w:id="282" w:author="iRights.Law - JS" w:date="2021-12-07T16:05:00Z">
        <w:r w:rsidRPr="006C15EF">
          <w:rPr>
            <w:b w:val="0"/>
          </w:rPr>
          <w:delText xml:space="preserve">8.8.   Weiterübermittlungen </w:delText>
        </w:r>
      </w:del>
    </w:p>
    <w:p w:rsidR="00666508" w:rsidRPr="006C15EF" w:rsidRDefault="00666508" w:rsidP="003E7226">
      <w:pPr>
        <w:pStyle w:val="Formatvorlage1"/>
        <w:rPr>
          <w:del w:id="283" w:author="iRights.Law - JS" w:date="2021-12-07T16:05:00Z"/>
          <w:b w:val="0"/>
        </w:rPr>
      </w:pPr>
      <w:del w:id="284" w:author="iRights.Law - JS" w:date="2021-12-07T16:05:00Z">
        <w:r w:rsidRPr="006C15EF">
          <w:rPr>
            <w:b w:val="0"/>
          </w:rPr>
          <w:delTex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 (4) ansässig sind (im Folgenden „Weiterübermittlung“), sofern der Dritte im Rahmen des betreffenden Moduls an diese Klauseln gebunden ist oder sich mit der Bindung daran einverstanden erklärt oder falls</w:delText>
        </w:r>
      </w:del>
    </w:p>
    <w:p w:rsidR="00666508" w:rsidRPr="006C15EF" w:rsidRDefault="00666508" w:rsidP="003E7226">
      <w:pPr>
        <w:pStyle w:val="Formatvorlage1"/>
        <w:rPr>
          <w:del w:id="285" w:author="iRights.Law - JS" w:date="2021-12-07T16:05:00Z"/>
          <w:b w:val="0"/>
        </w:rPr>
      </w:pPr>
      <w:del w:id="286" w:author="iRights.Law - JS" w:date="2021-12-07T16:05:00Z">
        <w:r w:rsidRPr="006C15EF">
          <w:rPr>
            <w:b w:val="0"/>
          </w:rPr>
          <w:delText>i)</w:delText>
        </w:r>
        <w:r w:rsidRPr="006C15EF">
          <w:rPr>
            <w:b w:val="0"/>
          </w:rPr>
          <w:tab/>
          <w:delText>die Weiterübermittlung an ein Land erfolgt, für das ein Angemessenheitsbeschluss nach Artikel 45 der Verordnung (EU) 2016/679 gilt, der die Weiterübermittlung abdeckt,</w:delText>
        </w:r>
      </w:del>
    </w:p>
    <w:p w:rsidR="00666508" w:rsidRPr="006C15EF" w:rsidRDefault="00666508" w:rsidP="003E7226">
      <w:pPr>
        <w:pStyle w:val="Formatvorlage1"/>
        <w:rPr>
          <w:del w:id="287" w:author="iRights.Law - JS" w:date="2021-12-07T16:05:00Z"/>
          <w:b w:val="0"/>
        </w:rPr>
      </w:pPr>
      <w:del w:id="288" w:author="iRights.Law - JS" w:date="2021-12-07T16:05:00Z">
        <w:r w:rsidRPr="006C15EF">
          <w:rPr>
            <w:b w:val="0"/>
          </w:rPr>
          <w:delText>ii)</w:delText>
        </w:r>
        <w:r w:rsidRPr="006C15EF">
          <w:rPr>
            <w:b w:val="0"/>
          </w:rPr>
          <w:tab/>
          <w:delText>der Dritte auf andere Weise geeignete Garantien gemäß Artikel 46 oder Artikel 47 der Verordnung (EU) 2016/679 im Hinblick auf die betreffende Verarbeitung gewährleistet,</w:delText>
        </w:r>
      </w:del>
    </w:p>
    <w:p w:rsidR="00666508" w:rsidRPr="006C15EF" w:rsidRDefault="00666508" w:rsidP="003E7226">
      <w:pPr>
        <w:pStyle w:val="Formatvorlage1"/>
        <w:rPr>
          <w:del w:id="289" w:author="iRights.Law - JS" w:date="2021-12-07T16:05:00Z"/>
          <w:b w:val="0"/>
        </w:rPr>
      </w:pPr>
      <w:del w:id="290" w:author="iRights.Law - JS" w:date="2021-12-07T16:05:00Z">
        <w:r w:rsidRPr="006C15EF">
          <w:rPr>
            <w:b w:val="0"/>
          </w:rPr>
          <w:delText>iii)</w:delText>
        </w:r>
        <w:r w:rsidRPr="006C15EF">
          <w:rPr>
            <w:b w:val="0"/>
          </w:rPr>
          <w:tab/>
          <w:delText>die Weiterübermittlung zur Geltendmachung, Ausübung oder Verteidigung von Rechtsansprüchen im Zusammenhang mit bestimmten Verwaltungs-, Gerichts- oder regulatorischen Verfahren erforderlich ist oder</w:delText>
        </w:r>
      </w:del>
    </w:p>
    <w:p w:rsidR="00666508" w:rsidRPr="006C15EF" w:rsidRDefault="00666508" w:rsidP="003E7226">
      <w:pPr>
        <w:pStyle w:val="Formatvorlage1"/>
        <w:rPr>
          <w:del w:id="291" w:author="iRights.Law - JS" w:date="2021-12-07T16:05:00Z"/>
          <w:b w:val="0"/>
        </w:rPr>
      </w:pPr>
      <w:del w:id="292" w:author="iRights.Law - JS" w:date="2021-12-07T16:05:00Z">
        <w:r w:rsidRPr="006C15EF">
          <w:rPr>
            <w:b w:val="0"/>
          </w:rPr>
          <w:delText>iv)</w:delText>
        </w:r>
        <w:r w:rsidRPr="006C15EF">
          <w:rPr>
            <w:b w:val="0"/>
          </w:rPr>
          <w:tab/>
          <w:delText>die Weiterübermittlung erforderlich ist, um lebenswichtige Interessen der betroffenen Person oder einer anderen natürlichen Person zu schützen.</w:delText>
        </w:r>
      </w:del>
    </w:p>
    <w:p w:rsidR="00666508" w:rsidRPr="006C15EF" w:rsidRDefault="00666508" w:rsidP="003E7226">
      <w:pPr>
        <w:pStyle w:val="Formatvorlage1"/>
        <w:rPr>
          <w:del w:id="293" w:author="iRights.Law - JS" w:date="2021-12-07T16:05:00Z"/>
          <w:b w:val="0"/>
        </w:rPr>
      </w:pPr>
      <w:del w:id="294" w:author="iRights.Law - JS" w:date="2021-12-07T16:05:00Z">
        <w:r w:rsidRPr="006C15EF">
          <w:rPr>
            <w:b w:val="0"/>
          </w:rPr>
          <w:delText>Jede Weiterübermittlung erfolgt unter der Bedingung, dass der Datenimporteur alle anderen Garantien gemäß diesen Klauseln, insbesondere die Zweckbindung, einhält.</w:delText>
        </w:r>
      </w:del>
    </w:p>
    <w:p w:rsidR="00666508" w:rsidRPr="006C15EF" w:rsidRDefault="00666508" w:rsidP="003E7226">
      <w:pPr>
        <w:pStyle w:val="Formatvorlage1"/>
        <w:rPr>
          <w:del w:id="295" w:author="iRights.Law - JS" w:date="2021-12-07T16:05:00Z"/>
          <w:b w:val="0"/>
        </w:rPr>
      </w:pPr>
      <w:del w:id="296" w:author="iRights.Law - JS" w:date="2021-12-07T16:05:00Z">
        <w:r w:rsidRPr="006C15EF">
          <w:rPr>
            <w:b w:val="0"/>
          </w:rPr>
          <w:delText xml:space="preserve">8.9.   Dokumentation und Einhaltung der Klauseln </w:delText>
        </w:r>
      </w:del>
    </w:p>
    <w:p w:rsidR="00666508" w:rsidRPr="006C15EF" w:rsidRDefault="00666508" w:rsidP="003E7226">
      <w:pPr>
        <w:pStyle w:val="Formatvorlage1"/>
        <w:rPr>
          <w:del w:id="297" w:author="iRights.Law - JS" w:date="2021-12-07T16:05:00Z"/>
          <w:b w:val="0"/>
        </w:rPr>
      </w:pPr>
      <w:del w:id="298" w:author="iRights.Law - JS" w:date="2021-12-07T16:05:00Z">
        <w:r w:rsidRPr="006C15EF">
          <w:rPr>
            <w:b w:val="0"/>
          </w:rPr>
          <w:delText>a)</w:delText>
        </w:r>
        <w:r w:rsidRPr="006C15EF">
          <w:rPr>
            <w:b w:val="0"/>
          </w:rPr>
          <w:tab/>
          <w:delText>Der Datenimporteur bearbeitet Anfragen des Datenexporteurs, die sich auf die Verarbeitung gemäß diesen Klauseln beziehen, umgehend und in angemessener Weise.</w:delText>
        </w:r>
      </w:del>
    </w:p>
    <w:p w:rsidR="00666508" w:rsidRPr="006C15EF" w:rsidRDefault="00666508" w:rsidP="003E7226">
      <w:pPr>
        <w:pStyle w:val="Formatvorlage1"/>
        <w:rPr>
          <w:del w:id="299" w:author="iRights.Law - JS" w:date="2021-12-07T16:05:00Z"/>
          <w:b w:val="0"/>
        </w:rPr>
      </w:pPr>
      <w:del w:id="300" w:author="iRights.Law - JS" w:date="2021-12-07T16:05:00Z">
        <w:r w:rsidRPr="006C15EF">
          <w:rPr>
            <w:b w:val="0"/>
          </w:rPr>
          <w:delText>b)</w:delText>
        </w:r>
        <w:r w:rsidRPr="006C15EF">
          <w:rPr>
            <w:b w:val="0"/>
          </w:rPr>
          <w:tab/>
          <w:delText>Die Parteien müssen die Einhaltung dieser Klauseln nachweisen können. Insbesondere führt der Datenimporteur geeignete Aufzeichnungen über die im Auftrag des Datenexporteurs durchgeführten Verarbeitungstätigkeiten.</w:delText>
        </w:r>
      </w:del>
    </w:p>
    <w:p w:rsidR="00666508" w:rsidRPr="006C15EF" w:rsidRDefault="00666508" w:rsidP="003E7226">
      <w:pPr>
        <w:pStyle w:val="Formatvorlage1"/>
        <w:rPr>
          <w:del w:id="301" w:author="iRights.Law - JS" w:date="2021-12-07T16:05:00Z"/>
          <w:b w:val="0"/>
        </w:rPr>
      </w:pPr>
      <w:del w:id="302" w:author="iRights.Law - JS" w:date="2021-12-07T16:05:00Z">
        <w:r w:rsidRPr="006C15EF">
          <w:rPr>
            <w:b w:val="0"/>
          </w:rPr>
          <w:delText>c)</w:delText>
        </w:r>
        <w:r w:rsidRPr="006C15EF">
          <w:rPr>
            <w:b w:val="0"/>
          </w:rPr>
          <w:tab/>
          <w:delTex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delText>
        </w:r>
      </w:del>
    </w:p>
    <w:p w:rsidR="00666508" w:rsidRPr="006C15EF" w:rsidRDefault="00666508" w:rsidP="003E7226">
      <w:pPr>
        <w:pStyle w:val="Formatvorlage1"/>
        <w:rPr>
          <w:del w:id="303" w:author="iRights.Law - JS" w:date="2021-12-07T16:05:00Z"/>
          <w:b w:val="0"/>
        </w:rPr>
      </w:pPr>
      <w:del w:id="304" w:author="iRights.Law - JS" w:date="2021-12-07T16:05:00Z">
        <w:r w:rsidRPr="006C15EF">
          <w:rPr>
            <w:b w:val="0"/>
          </w:rPr>
          <w:delText>d)</w:delText>
        </w:r>
        <w:r w:rsidRPr="006C15EF">
          <w:rPr>
            <w:b w:val="0"/>
          </w:rPr>
          <w:tab/>
          <w:delTex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delText>
        </w:r>
      </w:del>
    </w:p>
    <w:p w:rsidR="00666508" w:rsidRPr="006C15EF" w:rsidRDefault="00666508" w:rsidP="003E7226">
      <w:pPr>
        <w:pStyle w:val="Formatvorlage1"/>
        <w:rPr>
          <w:del w:id="305" w:author="iRights.Law - JS" w:date="2021-12-07T16:05:00Z"/>
          <w:b w:val="0"/>
        </w:rPr>
      </w:pPr>
      <w:del w:id="306" w:author="iRights.Law - JS" w:date="2021-12-07T16:05:00Z">
        <w:r w:rsidRPr="006C15EF">
          <w:rPr>
            <w:b w:val="0"/>
          </w:rPr>
          <w:delText>e)</w:delText>
        </w:r>
        <w:r w:rsidRPr="006C15EF">
          <w:rPr>
            <w:b w:val="0"/>
          </w:rPr>
          <w:tab/>
          <w:delText>Die Parteien stellen der zuständigen Aufsichtsbehörde die unter den Buchstaben b und c genannten Informationen, einschließlich der Ergebnisse von Prüfungen, auf Anfrage zur Verfügung.</w:delText>
        </w:r>
      </w:del>
    </w:p>
    <w:p w:rsidR="00666508" w:rsidRPr="006C15EF" w:rsidRDefault="00666508" w:rsidP="003E7226">
      <w:pPr>
        <w:pStyle w:val="Formatvorlage1"/>
        <w:rPr>
          <w:del w:id="307" w:author="iRights.Law - JS" w:date="2021-12-07T16:05:00Z"/>
          <w:b w:val="0"/>
        </w:rPr>
      </w:pPr>
      <w:del w:id="308" w:author="iRights.Law - JS" w:date="2021-12-07T16:05:00Z">
        <w:r w:rsidRPr="006C15EF">
          <w:rPr>
            <w:b w:val="0"/>
          </w:rPr>
          <w:delText xml:space="preserve">MODUL DREI: Übermittlung von Auftragsverarbeitern an Auftragsverarbeiter </w:delText>
        </w:r>
      </w:del>
    </w:p>
    <w:p w:rsidR="00666508" w:rsidRPr="006C15EF" w:rsidRDefault="00666508" w:rsidP="003E7226">
      <w:pPr>
        <w:pStyle w:val="Formatvorlage1"/>
        <w:rPr>
          <w:del w:id="309" w:author="iRights.Law - JS" w:date="2021-12-07T16:05:00Z"/>
          <w:b w:val="0"/>
        </w:rPr>
      </w:pPr>
      <w:del w:id="310" w:author="iRights.Law - JS" w:date="2021-12-07T16:05:00Z">
        <w:r w:rsidRPr="006C15EF">
          <w:rPr>
            <w:rFonts w:eastAsiaTheme="minorEastAsia"/>
            <w:b w:val="0"/>
          </w:rPr>
          <w:delText xml:space="preserve">8.1.   </w:delText>
        </w:r>
        <w:r w:rsidRPr="006C15EF">
          <w:rPr>
            <w:b w:val="0"/>
          </w:rPr>
          <w:delText>Weisungen</w:delText>
        </w:r>
        <w:r w:rsidRPr="006C15EF">
          <w:rPr>
            <w:rFonts w:eastAsiaTheme="minorEastAsia"/>
            <w:b w:val="0"/>
          </w:rPr>
          <w:delText xml:space="preserve"> </w:delText>
        </w:r>
      </w:del>
    </w:p>
    <w:p w:rsidR="00666508" w:rsidRPr="006C15EF" w:rsidRDefault="00666508" w:rsidP="003E7226">
      <w:pPr>
        <w:pStyle w:val="Formatvorlage1"/>
        <w:rPr>
          <w:del w:id="311" w:author="iRights.Law - JS" w:date="2021-12-07T16:05:00Z"/>
          <w:b w:val="0"/>
        </w:rPr>
      </w:pPr>
      <w:del w:id="312" w:author="iRights.Law - JS" w:date="2021-12-07T16:05:00Z">
        <w:r w:rsidRPr="006C15EF">
          <w:rPr>
            <w:b w:val="0"/>
          </w:rPr>
          <w:delText>a)</w:delText>
        </w:r>
        <w:r w:rsidRPr="006C15EF">
          <w:rPr>
            <w:b w:val="0"/>
          </w:rPr>
          <w:tab/>
          <w:delText>Der Datenexporteur hat dem Datenimporteur mitgeteilt, dass er als Auftragsverarbeiter nach den Weisungen seines/seiner Verantwortlichen fungiert, und der Datenexporteur stellt dem Datenimporteur diese Weisungen vor der Verarbeitung zur Verfügung.</w:delText>
        </w:r>
      </w:del>
    </w:p>
    <w:p w:rsidR="00666508" w:rsidRPr="006C15EF" w:rsidRDefault="00666508" w:rsidP="003E7226">
      <w:pPr>
        <w:pStyle w:val="Formatvorlage1"/>
        <w:rPr>
          <w:del w:id="313" w:author="iRights.Law - JS" w:date="2021-12-07T16:05:00Z"/>
          <w:b w:val="0"/>
        </w:rPr>
      </w:pPr>
      <w:del w:id="314" w:author="iRights.Law - JS" w:date="2021-12-07T16:05:00Z">
        <w:r w:rsidRPr="006C15EF">
          <w:rPr>
            <w:b w:val="0"/>
          </w:rPr>
          <w:delText>b)</w:delText>
        </w:r>
        <w:r w:rsidRPr="006C15EF">
          <w:rPr>
            <w:b w:val="0"/>
          </w:rPr>
          <w:tab/>
          <w:delText>Der Datenimporteur verarbeitet die personenbezogenen Daten nur auf der Grundlage dokumentierter Weisungen des Verantwortlichen, die dem Datenimporteur vom Datenexporteur mitgeteilt wurden, sowie auf der Grundlage aller zusätzlichen dokumentierten Weisungen des Datenexporteurs. Diese zusätzlichen Weisungen dürfen nicht im Widerspruch zu den Weisungen des Verantwortlichen stehen. Der Verantwortliche oder der Datenexporteur kann während der gesamten Vertragslaufzeit weitere dokumentierte Weisungen im Hinblick auf die Datenverarbeitung erteilen.</w:delText>
        </w:r>
      </w:del>
    </w:p>
    <w:p w:rsidR="00666508" w:rsidRPr="006C15EF" w:rsidRDefault="00666508" w:rsidP="003E7226">
      <w:pPr>
        <w:pStyle w:val="Formatvorlage1"/>
        <w:rPr>
          <w:del w:id="315" w:author="iRights.Law - JS" w:date="2021-12-07T16:05:00Z"/>
          <w:b w:val="0"/>
        </w:rPr>
      </w:pPr>
      <w:del w:id="316" w:author="iRights.Law - JS" w:date="2021-12-07T16:05:00Z">
        <w:r w:rsidRPr="006C15EF">
          <w:rPr>
            <w:b w:val="0"/>
          </w:rPr>
          <w:delText>c)</w:delText>
        </w:r>
        <w:r w:rsidRPr="006C15EF">
          <w:rPr>
            <w:b w:val="0"/>
          </w:rPr>
          <w:tab/>
          <w:delText>Der Datenimporteur unterrichtet den Datenexporteur unverzüglich, wenn er diese Weisungen nicht befolgen kann. Ist der Datenimporteur nicht in der Lage, die Weisungen des Verantwortlichen zu befolgen, setzt der Datenexporteur den Verantwortlichen unverzüglich davon in Kenntnis.</w:delText>
        </w:r>
      </w:del>
    </w:p>
    <w:p w:rsidR="00666508" w:rsidRPr="006C15EF" w:rsidRDefault="00666508" w:rsidP="003E7226">
      <w:pPr>
        <w:pStyle w:val="Formatvorlage1"/>
        <w:rPr>
          <w:del w:id="317" w:author="iRights.Law - JS" w:date="2021-12-07T16:05:00Z"/>
          <w:b w:val="0"/>
        </w:rPr>
      </w:pPr>
      <w:del w:id="318" w:author="iRights.Law - JS" w:date="2021-12-07T16:05:00Z">
        <w:r w:rsidRPr="006C15EF">
          <w:rPr>
            <w:b w:val="0"/>
          </w:rPr>
          <w:delText>d)</w:delText>
        </w:r>
        <w:r w:rsidRPr="006C15EF">
          <w:rPr>
            <w:b w:val="0"/>
          </w:rPr>
          <w:tab/>
          <w:delText xml:space="preserve">Der Datenexporteur sichert zu, dass er dem Datenimporteur dieselben Datenschutzpflichten auferlegt hat, die im Vertrag oder in einem anderen Rechtsinstrument nach dem Unionsrecht oder dem Recht des betreffenden Mitgliedstaats zwischen dem Verantwortlichen und dem Datenexporteur festgelegt sind. (5) </w:delText>
        </w:r>
      </w:del>
    </w:p>
    <w:p w:rsidR="00666508" w:rsidRPr="006C15EF" w:rsidRDefault="00666508" w:rsidP="003E7226">
      <w:pPr>
        <w:pStyle w:val="Formatvorlage1"/>
        <w:rPr>
          <w:del w:id="319" w:author="iRights.Law - JS" w:date="2021-12-07T16:05:00Z"/>
          <w:b w:val="0"/>
        </w:rPr>
      </w:pPr>
    </w:p>
    <w:p w:rsidR="00666508" w:rsidRPr="006C15EF" w:rsidRDefault="00666508" w:rsidP="003E7226">
      <w:pPr>
        <w:pStyle w:val="Formatvorlage1"/>
        <w:rPr>
          <w:del w:id="320" w:author="iRights.Law - JS" w:date="2021-12-07T16:05:00Z"/>
          <w:b w:val="0"/>
        </w:rPr>
      </w:pPr>
      <w:del w:id="321" w:author="iRights.Law - JS" w:date="2021-12-07T16:05:00Z">
        <w:r w:rsidRPr="006C15EF">
          <w:rPr>
            <w:b w:val="0"/>
          </w:rPr>
          <w:delText xml:space="preserve">8.2.   Zweckbindung </w:delText>
        </w:r>
      </w:del>
    </w:p>
    <w:p w:rsidR="00666508" w:rsidRPr="006C15EF" w:rsidRDefault="00666508" w:rsidP="003E7226">
      <w:pPr>
        <w:pStyle w:val="Formatvorlage1"/>
        <w:rPr>
          <w:del w:id="322" w:author="iRights.Law - JS" w:date="2021-12-07T16:05:00Z"/>
          <w:b w:val="0"/>
        </w:rPr>
      </w:pPr>
      <w:del w:id="323" w:author="iRights.Law - JS" w:date="2021-12-07T16:05:00Z">
        <w:r w:rsidRPr="006C15EF">
          <w:rPr>
            <w:b w:val="0"/>
          </w:rPr>
          <w:delText>Der Datenimporteur verarbeitet die personenbezogenen Daten nur für den/die in Anhang I.B genannten spezifischen Übermittlungszweck(e), sofern keine weiteren Weisungen seitens des Verantwortlichen, die dem Datenimporteur vom Datenexporteur mitgeteilt wurden, oder seitens des Datenexporteurs bestehen.</w:delText>
        </w:r>
      </w:del>
    </w:p>
    <w:p w:rsidR="00666508" w:rsidRPr="006C15EF" w:rsidRDefault="00666508" w:rsidP="003E7226">
      <w:pPr>
        <w:pStyle w:val="Formatvorlage1"/>
        <w:rPr>
          <w:del w:id="324" w:author="iRights.Law - JS" w:date="2021-12-07T16:05:00Z"/>
          <w:b w:val="0"/>
        </w:rPr>
      </w:pPr>
      <w:del w:id="325" w:author="iRights.Law - JS" w:date="2021-12-07T16:05:00Z">
        <w:r w:rsidRPr="006C15EF">
          <w:rPr>
            <w:b w:val="0"/>
          </w:rPr>
          <w:delText xml:space="preserve">8.3.   Transparenz </w:delText>
        </w:r>
      </w:del>
    </w:p>
    <w:p w:rsidR="00666508" w:rsidRPr="006C15EF" w:rsidRDefault="00666508" w:rsidP="003E7226">
      <w:pPr>
        <w:pStyle w:val="Formatvorlage1"/>
        <w:rPr>
          <w:del w:id="326" w:author="iRights.Law - JS" w:date="2021-12-07T16:05:00Z"/>
          <w:b w:val="0"/>
        </w:rPr>
      </w:pPr>
      <w:del w:id="327" w:author="iRights.Law - JS" w:date="2021-12-07T16:05:00Z">
        <w:r w:rsidRPr="006C15EF">
          <w:rPr>
            <w:b w:val="0"/>
          </w:rPr>
          <w:delTex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personenbezogener Daten, notwendig ist, kann der Datenexporteur Teile des Textes der Anlage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delText>
        </w:r>
      </w:del>
    </w:p>
    <w:p w:rsidR="00666508" w:rsidRPr="006C15EF" w:rsidRDefault="00666508" w:rsidP="003E7226">
      <w:pPr>
        <w:pStyle w:val="Formatvorlage1"/>
        <w:rPr>
          <w:del w:id="328" w:author="iRights.Law - JS" w:date="2021-12-07T16:05:00Z"/>
          <w:b w:val="0"/>
        </w:rPr>
      </w:pPr>
      <w:del w:id="329" w:author="iRights.Law - JS" w:date="2021-12-07T16:05:00Z">
        <w:r w:rsidRPr="006C15EF">
          <w:rPr>
            <w:b w:val="0"/>
          </w:rPr>
          <w:delText xml:space="preserve">8.4.   Richtigkeit </w:delText>
        </w:r>
      </w:del>
    </w:p>
    <w:p w:rsidR="00666508" w:rsidRPr="006C15EF" w:rsidRDefault="00666508" w:rsidP="003E7226">
      <w:pPr>
        <w:pStyle w:val="Formatvorlage1"/>
        <w:rPr>
          <w:del w:id="330" w:author="iRights.Law - JS" w:date="2021-12-07T16:05:00Z"/>
          <w:b w:val="0"/>
        </w:rPr>
      </w:pPr>
      <w:del w:id="331" w:author="iRights.Law - JS" w:date="2021-12-07T16:05:00Z">
        <w:r w:rsidRPr="006C15EF">
          <w:rPr>
            <w:b w:val="0"/>
          </w:rPr>
          <w:delText>Stellt der Datenimporteur fest, dass die erhaltenen personenbezogenen Daten unrichtig oder veraltet sind, unterrichtet er unverzüglich den Datenexporteur. In diesem Fall arbeitet der Datenimporteur mit dem Datenexporteur zusammen, um die Daten zu berichtigen oder zu löschen.</w:delText>
        </w:r>
      </w:del>
    </w:p>
    <w:p w:rsidR="00666508" w:rsidRPr="006C15EF" w:rsidRDefault="00666508" w:rsidP="003E7226">
      <w:pPr>
        <w:pStyle w:val="Formatvorlage1"/>
        <w:rPr>
          <w:del w:id="332" w:author="iRights.Law - JS" w:date="2021-12-07T16:05:00Z"/>
          <w:b w:val="0"/>
        </w:rPr>
      </w:pPr>
      <w:del w:id="333" w:author="iRights.Law - JS" w:date="2021-12-07T16:05:00Z">
        <w:r w:rsidRPr="006C15EF">
          <w:rPr>
            <w:b w:val="0"/>
          </w:rPr>
          <w:delText xml:space="preserve">8.5.   Dauer der Verarbeitung und Löschung oder Rückgabe der Daten </w:delText>
        </w:r>
      </w:del>
    </w:p>
    <w:p w:rsidR="00666508" w:rsidRPr="006C15EF" w:rsidRDefault="00666508" w:rsidP="003E7226">
      <w:pPr>
        <w:pStyle w:val="Formatvorlage1"/>
        <w:rPr>
          <w:del w:id="334" w:author="iRights.Law - JS" w:date="2021-12-07T16:05:00Z"/>
          <w:b w:val="0"/>
        </w:rPr>
      </w:pPr>
      <w:del w:id="335" w:author="iRights.Law - JS" w:date="2021-12-07T16:05:00Z">
        <w:r w:rsidRPr="006C15EF">
          <w:rPr>
            <w:b w:val="0"/>
          </w:rPr>
          <w:delText>Die Daten werden vom Datenimporteur nur für die in Anhang I.B angegebene Dauer verarbeitet. Nach Wahl des Datenexporteurs löscht der Datenimporteur nach Beendigung der Datenverarbeitungsdienste alle im Auftrag des Verantwortlichen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delText>
        </w:r>
      </w:del>
    </w:p>
    <w:p w:rsidR="00666508" w:rsidRPr="006C15EF" w:rsidRDefault="00666508" w:rsidP="003E7226">
      <w:pPr>
        <w:pStyle w:val="Formatvorlage1"/>
        <w:rPr>
          <w:del w:id="336" w:author="iRights.Law - JS" w:date="2021-12-07T16:05:00Z"/>
          <w:b w:val="0"/>
        </w:rPr>
      </w:pPr>
      <w:del w:id="337" w:author="iRights.Law - JS" w:date="2021-12-07T16:05:00Z">
        <w:r w:rsidRPr="006C15EF">
          <w:rPr>
            <w:b w:val="0"/>
          </w:rPr>
          <w:delText xml:space="preserve">8.6.   Sicherheit der Verarbeitung </w:delText>
        </w:r>
      </w:del>
    </w:p>
    <w:p w:rsidR="00666508" w:rsidRPr="006C15EF" w:rsidRDefault="00666508" w:rsidP="003E7226">
      <w:pPr>
        <w:pStyle w:val="Formatvorlage1"/>
        <w:rPr>
          <w:del w:id="338" w:author="iRights.Law - JS" w:date="2021-12-07T16:05:00Z"/>
          <w:b w:val="0"/>
        </w:rPr>
      </w:pPr>
      <w:del w:id="339" w:author="iRights.Law - JS" w:date="2021-12-07T16:05:00Z">
        <w:r w:rsidRPr="006C15EF">
          <w:rPr>
            <w:b w:val="0"/>
          </w:rPr>
          <w:delText>a)</w:delText>
        </w:r>
        <w:r w:rsidRPr="006C15EF">
          <w:rPr>
            <w:b w:val="0"/>
          </w:rPr>
          <w:tab/>
          <w:delTex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oder des Verantwortlichen.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delText>
        </w:r>
      </w:del>
    </w:p>
    <w:p w:rsidR="00666508" w:rsidRPr="006C15EF" w:rsidRDefault="00666508" w:rsidP="003E7226">
      <w:pPr>
        <w:pStyle w:val="Formatvorlage1"/>
        <w:rPr>
          <w:del w:id="340" w:author="iRights.Law - JS" w:date="2021-12-07T16:05:00Z"/>
          <w:b w:val="0"/>
        </w:rPr>
      </w:pPr>
      <w:del w:id="341" w:author="iRights.Law - JS" w:date="2021-12-07T16:05:00Z">
        <w:r w:rsidRPr="006C15EF">
          <w:rPr>
            <w:b w:val="0"/>
          </w:rPr>
          <w:delText>b)</w:delText>
        </w:r>
        <w:r w:rsidRPr="006C15EF">
          <w:rPr>
            <w:b w:val="0"/>
          </w:rPr>
          <w:tab/>
          <w:delText>Der Datenimporteur gewährt seinem Personal nur insoweit Zugang zu den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delText>
        </w:r>
      </w:del>
    </w:p>
    <w:p w:rsidR="00666508" w:rsidRPr="006C15EF" w:rsidRDefault="00666508" w:rsidP="003E7226">
      <w:pPr>
        <w:pStyle w:val="Formatvorlage1"/>
        <w:rPr>
          <w:del w:id="342" w:author="iRights.Law - JS" w:date="2021-12-07T16:05:00Z"/>
          <w:b w:val="0"/>
        </w:rPr>
      </w:pPr>
      <w:del w:id="343" w:author="iRights.Law - JS" w:date="2021-12-07T16:05:00Z">
        <w:r w:rsidRPr="006C15EF">
          <w:rPr>
            <w:b w:val="0"/>
          </w:rPr>
          <w:delText>c)</w:delText>
        </w:r>
        <w:r w:rsidRPr="006C15EF">
          <w:rPr>
            <w:b w:val="0"/>
          </w:rPr>
          <w:tab/>
          <w:delTex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Außerdem meldet der Datenimporteur die Verletzung dem Datenexporteur und, sofern angemessen und machbar, dem Verantwortlichen unverzüglich, nachdem ihm die Verletzung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des Schutzes der Daten, einschließlich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delText>
        </w:r>
      </w:del>
    </w:p>
    <w:p w:rsidR="00666508" w:rsidRPr="006C15EF" w:rsidRDefault="00666508" w:rsidP="003E7226">
      <w:pPr>
        <w:pStyle w:val="Formatvorlage1"/>
        <w:rPr>
          <w:del w:id="344" w:author="iRights.Law - JS" w:date="2021-12-07T16:05:00Z"/>
          <w:b w:val="0"/>
        </w:rPr>
      </w:pPr>
      <w:del w:id="345" w:author="iRights.Law - JS" w:date="2021-12-07T16:05:00Z">
        <w:r w:rsidRPr="006C15EF">
          <w:rPr>
            <w:b w:val="0"/>
          </w:rPr>
          <w:delText>d)</w:delText>
        </w:r>
        <w:r w:rsidRPr="006C15EF">
          <w:rPr>
            <w:b w:val="0"/>
          </w:rPr>
          <w:tab/>
          <w:delTex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den Verantwortlichen zu unterrichten, damit dieser wiederum die zuständige Aufsichtsbehörde und die betroffenen Personen benachrichtigen kann.</w:delText>
        </w:r>
      </w:del>
    </w:p>
    <w:p w:rsidR="00666508" w:rsidRPr="006C15EF" w:rsidRDefault="00666508" w:rsidP="003E7226">
      <w:pPr>
        <w:pStyle w:val="Formatvorlage1"/>
        <w:rPr>
          <w:del w:id="346" w:author="iRights.Law - JS" w:date="2021-12-07T16:05:00Z"/>
          <w:b w:val="0"/>
        </w:rPr>
      </w:pPr>
      <w:del w:id="347" w:author="iRights.Law - JS" w:date="2021-12-07T16:05:00Z">
        <w:r w:rsidRPr="006C15EF">
          <w:rPr>
            <w:b w:val="0"/>
          </w:rPr>
          <w:delText xml:space="preserve">8.7.   Sensible Daten </w:delText>
        </w:r>
      </w:del>
    </w:p>
    <w:p w:rsidR="00666508" w:rsidRPr="006C15EF" w:rsidRDefault="00666508" w:rsidP="003E7226">
      <w:pPr>
        <w:pStyle w:val="Formatvorlage1"/>
        <w:rPr>
          <w:del w:id="348" w:author="iRights.Law - JS" w:date="2021-12-07T16:05:00Z"/>
          <w:b w:val="0"/>
        </w:rPr>
      </w:pPr>
      <w:del w:id="349" w:author="iRights.Law - JS" w:date="2021-12-07T16:05:00Z">
        <w:r w:rsidRPr="006C15EF">
          <w:rPr>
            <w:b w:val="0"/>
          </w:rPr>
          <w:delTex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angegebenen speziellen Beschränkungen und/oder zusätzlichen Garantien an.</w:delText>
        </w:r>
      </w:del>
    </w:p>
    <w:p w:rsidR="00666508" w:rsidRPr="006C15EF" w:rsidRDefault="00666508" w:rsidP="003E7226">
      <w:pPr>
        <w:pStyle w:val="Formatvorlage1"/>
        <w:rPr>
          <w:del w:id="350" w:author="iRights.Law - JS" w:date="2021-12-07T16:05:00Z"/>
          <w:b w:val="0"/>
        </w:rPr>
      </w:pPr>
      <w:del w:id="351" w:author="iRights.Law - JS" w:date="2021-12-07T16:05:00Z">
        <w:r w:rsidRPr="006C15EF">
          <w:rPr>
            <w:b w:val="0"/>
          </w:rPr>
          <w:delText xml:space="preserve">8.8.   Weiterübermittlungen </w:delText>
        </w:r>
      </w:del>
    </w:p>
    <w:p w:rsidR="00666508" w:rsidRPr="006C15EF" w:rsidRDefault="00666508" w:rsidP="003E7226">
      <w:pPr>
        <w:pStyle w:val="Formatvorlage1"/>
        <w:rPr>
          <w:del w:id="352" w:author="iRights.Law - JS" w:date="2021-12-07T16:05:00Z"/>
          <w:b w:val="0"/>
        </w:rPr>
      </w:pPr>
      <w:del w:id="353" w:author="iRights.Law - JS" w:date="2021-12-07T16:05:00Z">
        <w:r w:rsidRPr="006C15EF">
          <w:rPr>
            <w:b w:val="0"/>
          </w:rPr>
          <w:delText>Der Datenimporteur gibt die personenbezogenen Daten nur auf der Grundlage dokumentierter Weisungen des Verantwortlichen, die dem Datenimporteur vom Datenexporteur mitgeteilt wurden, an Dritte weiter. Die Daten dürfen zudem nur an Dritte weitergegeben werden, die (in demselben Land wie der Datenimporteur oder in einem anderen Drittland) außerhalb der Europäischen Union (6) ansässig sind (im Folgenden „Weiterübermittlung“), sofern der Dritte im Rahmen des betreffenden Moduls an diese Klauseln gebunden ist oder sich mit der Bindung daran einverstanden erklärt oder falls</w:delText>
        </w:r>
      </w:del>
    </w:p>
    <w:p w:rsidR="00666508" w:rsidRPr="006C15EF" w:rsidRDefault="00666508" w:rsidP="003E7226">
      <w:pPr>
        <w:pStyle w:val="Formatvorlage1"/>
        <w:rPr>
          <w:del w:id="354" w:author="iRights.Law - JS" w:date="2021-12-07T16:05:00Z"/>
          <w:b w:val="0"/>
        </w:rPr>
      </w:pPr>
      <w:del w:id="355" w:author="iRights.Law - JS" w:date="2021-12-07T16:05:00Z">
        <w:r w:rsidRPr="006C15EF">
          <w:rPr>
            <w:b w:val="0"/>
          </w:rPr>
          <w:delText>i)</w:delText>
        </w:r>
        <w:r w:rsidRPr="006C15EF">
          <w:rPr>
            <w:b w:val="0"/>
          </w:rPr>
          <w:tab/>
          <w:delText>die Weiterübermittlung an ein Land erfolgt, für das ein Angemessenheitsbeschluss nach Artikel 45 der Verordnung (EU) 2016/679 gilt, der die Weiterübermittlung abdeckt,</w:delText>
        </w:r>
      </w:del>
    </w:p>
    <w:p w:rsidR="00666508" w:rsidRPr="006C15EF" w:rsidRDefault="00666508" w:rsidP="003E7226">
      <w:pPr>
        <w:pStyle w:val="Formatvorlage1"/>
        <w:rPr>
          <w:del w:id="356" w:author="iRights.Law - JS" w:date="2021-12-07T16:05:00Z"/>
          <w:b w:val="0"/>
        </w:rPr>
      </w:pPr>
      <w:del w:id="357" w:author="iRights.Law - JS" w:date="2021-12-07T16:05:00Z">
        <w:r w:rsidRPr="006C15EF">
          <w:rPr>
            <w:b w:val="0"/>
          </w:rPr>
          <w:delText>ii)</w:delText>
        </w:r>
        <w:r w:rsidRPr="006C15EF">
          <w:rPr>
            <w:b w:val="0"/>
          </w:rPr>
          <w:tab/>
          <w:delText>der Dritte auf andere Weise geeignete Garantien gemäß Artikel 46 oder Artikel 47 der Verordnung (EU) 2016/679 gewährleistet,</w:delText>
        </w:r>
      </w:del>
    </w:p>
    <w:p w:rsidR="00666508" w:rsidRPr="006C15EF" w:rsidRDefault="00666508" w:rsidP="003E7226">
      <w:pPr>
        <w:pStyle w:val="Formatvorlage1"/>
        <w:rPr>
          <w:del w:id="358" w:author="iRights.Law - JS" w:date="2021-12-07T16:05:00Z"/>
          <w:b w:val="0"/>
        </w:rPr>
      </w:pPr>
      <w:del w:id="359" w:author="iRights.Law - JS" w:date="2021-12-07T16:05:00Z">
        <w:r w:rsidRPr="006C15EF">
          <w:rPr>
            <w:b w:val="0"/>
          </w:rPr>
          <w:delText>iii)</w:delText>
        </w:r>
        <w:r w:rsidRPr="006C15EF">
          <w:rPr>
            <w:b w:val="0"/>
          </w:rPr>
          <w:tab/>
          <w:delText>die Weiterübermittlung zur Geltendmachung, Ausübung oder Verteidigung von Rechtsansprüchen im Zusammenhang mit bestimmten Verwaltungs-, Gerichts- oder regulatorischen Verfahren erforderlich ist oder</w:delText>
        </w:r>
      </w:del>
    </w:p>
    <w:p w:rsidR="00666508" w:rsidRPr="006C15EF" w:rsidRDefault="00666508" w:rsidP="003E7226">
      <w:pPr>
        <w:pStyle w:val="Formatvorlage1"/>
        <w:rPr>
          <w:del w:id="360" w:author="iRights.Law - JS" w:date="2021-12-07T16:05:00Z"/>
          <w:b w:val="0"/>
        </w:rPr>
      </w:pPr>
      <w:del w:id="361" w:author="iRights.Law - JS" w:date="2021-12-07T16:05:00Z">
        <w:r w:rsidRPr="006C15EF">
          <w:rPr>
            <w:b w:val="0"/>
          </w:rPr>
          <w:delText>iv)</w:delText>
        </w:r>
        <w:r w:rsidRPr="006C15EF">
          <w:rPr>
            <w:b w:val="0"/>
          </w:rPr>
          <w:tab/>
          <w:delText>die Weiterübermittlung erforderlich ist, um lebenswichtige Interessen der betroffenen Person oder einer anderen natürlichen Person zu schützen.</w:delText>
        </w:r>
      </w:del>
    </w:p>
    <w:p w:rsidR="00666508" w:rsidRPr="006C15EF" w:rsidRDefault="00666508" w:rsidP="003E7226">
      <w:pPr>
        <w:pStyle w:val="Formatvorlage1"/>
        <w:rPr>
          <w:del w:id="362" w:author="iRights.Law - JS" w:date="2021-12-07T16:05:00Z"/>
          <w:b w:val="0"/>
        </w:rPr>
      </w:pPr>
      <w:del w:id="363" w:author="iRights.Law - JS" w:date="2021-12-07T16:05:00Z">
        <w:r w:rsidRPr="006C15EF">
          <w:rPr>
            <w:b w:val="0"/>
          </w:rPr>
          <w:delText>Jede Weiterübermittlung erfolgt unter der Bedingung, dass der Datenimporteur alle anderen Garantien gemäß diesen Klauseln, insbesondere die Zweckbindung, einhält.</w:delText>
        </w:r>
      </w:del>
    </w:p>
    <w:p w:rsidR="00666508" w:rsidRPr="006C15EF" w:rsidRDefault="00666508" w:rsidP="003E7226">
      <w:pPr>
        <w:pStyle w:val="Formatvorlage1"/>
        <w:rPr>
          <w:del w:id="364" w:author="iRights.Law - JS" w:date="2021-12-07T16:05:00Z"/>
          <w:b w:val="0"/>
        </w:rPr>
      </w:pPr>
      <w:del w:id="365" w:author="iRights.Law - JS" w:date="2021-12-07T16:05:00Z">
        <w:r w:rsidRPr="006C15EF">
          <w:rPr>
            <w:b w:val="0"/>
          </w:rPr>
          <w:delText xml:space="preserve">8.9.   Dokumentation und Einhaltung der Klauseln </w:delText>
        </w:r>
      </w:del>
    </w:p>
    <w:p w:rsidR="00666508" w:rsidRPr="006C15EF" w:rsidRDefault="00666508" w:rsidP="003E7226">
      <w:pPr>
        <w:pStyle w:val="Formatvorlage1"/>
        <w:rPr>
          <w:del w:id="366" w:author="iRights.Law - JS" w:date="2021-12-07T16:05:00Z"/>
          <w:b w:val="0"/>
        </w:rPr>
      </w:pPr>
      <w:del w:id="367" w:author="iRights.Law - JS" w:date="2021-12-07T16:05:00Z">
        <w:r w:rsidRPr="006C15EF">
          <w:rPr>
            <w:b w:val="0"/>
          </w:rPr>
          <w:delText>a)</w:delText>
        </w:r>
        <w:r w:rsidRPr="006C15EF">
          <w:rPr>
            <w:b w:val="0"/>
          </w:rPr>
          <w:tab/>
          <w:delText>Der Datenimporteur bearbeitet Anfragen des Datenexporteurs oder des Verantwortlichen, die sich auf die Verarbeitung gemäß diesen Klauseln beziehen, umgehend und in angemessener Weise.</w:delText>
        </w:r>
      </w:del>
    </w:p>
    <w:p w:rsidR="00666508" w:rsidRPr="006C15EF" w:rsidRDefault="00666508" w:rsidP="003E7226">
      <w:pPr>
        <w:pStyle w:val="Formatvorlage1"/>
        <w:rPr>
          <w:del w:id="368" w:author="iRights.Law - JS" w:date="2021-12-07T16:05:00Z"/>
          <w:b w:val="0"/>
        </w:rPr>
      </w:pPr>
      <w:del w:id="369" w:author="iRights.Law - JS" w:date="2021-12-07T16:05:00Z">
        <w:r w:rsidRPr="006C15EF">
          <w:rPr>
            <w:b w:val="0"/>
          </w:rPr>
          <w:delText>b)</w:delText>
        </w:r>
        <w:r w:rsidRPr="006C15EF">
          <w:rPr>
            <w:b w:val="0"/>
          </w:rPr>
          <w:tab/>
          <w:delText>Die Parteien müssen die Einhaltung dieser Klauseln nachweisen können. Insbesondere führt der Datenimporteur geeignete Aufzeichnungen über die im Auftrag des Verantwortlichen durchgeführten Verarbeitungstätigkeiten.</w:delText>
        </w:r>
      </w:del>
    </w:p>
    <w:p w:rsidR="00666508" w:rsidRPr="006C15EF" w:rsidRDefault="00666508" w:rsidP="003E7226">
      <w:pPr>
        <w:pStyle w:val="Formatvorlage1"/>
        <w:rPr>
          <w:del w:id="370" w:author="iRights.Law - JS" w:date="2021-12-07T16:05:00Z"/>
          <w:b w:val="0"/>
        </w:rPr>
      </w:pPr>
      <w:del w:id="371" w:author="iRights.Law - JS" w:date="2021-12-07T16:05:00Z">
        <w:r w:rsidRPr="006C15EF">
          <w:rPr>
            <w:b w:val="0"/>
          </w:rPr>
          <w:delText>c)</w:delText>
        </w:r>
        <w:r w:rsidRPr="006C15EF">
          <w:rPr>
            <w:b w:val="0"/>
          </w:rPr>
          <w:tab/>
          <w:delText>Der Datenimporteur stellt dem Datenexporteur alle Informationen zur Verfügung, die für den Nachweis der Einhaltung der in diesen Klauseln festgelegten Pflichten erforderlich sind, und der Datenexporteur stellt diese Informationen wiederum dem Verantwortlichen bereit.</w:delText>
        </w:r>
      </w:del>
    </w:p>
    <w:p w:rsidR="00666508" w:rsidRPr="006C15EF" w:rsidRDefault="00666508" w:rsidP="003E7226">
      <w:pPr>
        <w:pStyle w:val="Formatvorlage1"/>
        <w:rPr>
          <w:del w:id="372" w:author="iRights.Law - JS" w:date="2021-12-07T16:05:00Z"/>
          <w:b w:val="0"/>
        </w:rPr>
      </w:pPr>
      <w:del w:id="373" w:author="iRights.Law - JS" w:date="2021-12-07T16:05:00Z">
        <w:r w:rsidRPr="006C15EF">
          <w:rPr>
            <w:b w:val="0"/>
          </w:rPr>
          <w:delText>d)</w:delText>
        </w:r>
        <w:r w:rsidRPr="006C15EF">
          <w:rPr>
            <w:b w:val="0"/>
          </w:rPr>
          <w:tab/>
          <w:delText>Der Datenimporteur ermöglicht dem Datenexporteur die Prüfung der unter diese Klauseln fallenden Verarbeitungstätigkeiten in angemessenen Abständen oder bei Anzeichen für eine Nichteinhaltung und trägt zu einer solchen Prüfung bei. Gleiches gilt, wenn der Datenexporteur eine Prüfung auf Weisung des Verantwortlichen beantragt. Bei der Entscheidung über eine Prüfung kann der Datenexporteur einschlägige Zertifizierungen des Datenimporteurs berücksichtigen.</w:delText>
        </w:r>
      </w:del>
    </w:p>
    <w:p w:rsidR="00666508" w:rsidRPr="006C15EF" w:rsidRDefault="00666508" w:rsidP="003E7226">
      <w:pPr>
        <w:pStyle w:val="Formatvorlage1"/>
        <w:rPr>
          <w:del w:id="374" w:author="iRights.Law - JS" w:date="2021-12-07T16:05:00Z"/>
          <w:b w:val="0"/>
        </w:rPr>
      </w:pPr>
      <w:del w:id="375" w:author="iRights.Law - JS" w:date="2021-12-07T16:05:00Z">
        <w:r w:rsidRPr="006C15EF">
          <w:rPr>
            <w:b w:val="0"/>
          </w:rPr>
          <w:delText>e)</w:delText>
        </w:r>
        <w:r w:rsidRPr="006C15EF">
          <w:rPr>
            <w:b w:val="0"/>
          </w:rPr>
          <w:tab/>
          <w:delText>Wird die Prüfung auf Weisung des Verantwortlichen durchgeführt, stellt der Datenexporteur die Ergebnisse dem Verantwortlichen zur Verfügung.</w:delText>
        </w:r>
      </w:del>
    </w:p>
    <w:p w:rsidR="00666508" w:rsidRPr="006C15EF" w:rsidRDefault="00666508" w:rsidP="003E7226">
      <w:pPr>
        <w:pStyle w:val="Formatvorlage1"/>
        <w:rPr>
          <w:del w:id="376" w:author="iRights.Law - JS" w:date="2021-12-07T16:05:00Z"/>
          <w:b w:val="0"/>
        </w:rPr>
      </w:pPr>
      <w:del w:id="377" w:author="iRights.Law - JS" w:date="2021-12-07T16:05:00Z">
        <w:r w:rsidRPr="006C15EF">
          <w:rPr>
            <w:b w:val="0"/>
          </w:rPr>
          <w:delText>f)</w:delText>
        </w:r>
        <w:r w:rsidRPr="006C15EF">
          <w:rPr>
            <w:b w:val="0"/>
          </w:rPr>
          <w:tab/>
          <w:delTex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delText>
        </w:r>
      </w:del>
    </w:p>
    <w:p w:rsidR="00666508" w:rsidRPr="006C15EF" w:rsidRDefault="00666508" w:rsidP="003E7226">
      <w:pPr>
        <w:pStyle w:val="Formatvorlage1"/>
        <w:rPr>
          <w:del w:id="378" w:author="iRights.Law - JS" w:date="2021-12-07T16:05:00Z"/>
          <w:b w:val="0"/>
        </w:rPr>
      </w:pPr>
      <w:del w:id="379" w:author="iRights.Law - JS" w:date="2021-12-07T16:05:00Z">
        <w:r w:rsidRPr="006C15EF">
          <w:rPr>
            <w:b w:val="0"/>
          </w:rPr>
          <w:delText>g)</w:delText>
        </w:r>
        <w:r w:rsidRPr="006C15EF">
          <w:rPr>
            <w:b w:val="0"/>
          </w:rPr>
          <w:tab/>
          <w:delText>Die Parteien stellen der zuständigen Aufsichtsbehörde die unter den Buchstaben b und c genannten Informationen, einschließlich der Ergebnisse von Prüfungen, auf Anfrage zur Verfügung.</w:delText>
        </w:r>
      </w:del>
    </w:p>
    <w:p w:rsidR="00666508" w:rsidRPr="006C15EF" w:rsidRDefault="00666508" w:rsidP="003E7226">
      <w:pPr>
        <w:pStyle w:val="Formatvorlage1"/>
        <w:rPr>
          <w:del w:id="380" w:author="iRights.Law - JS" w:date="2021-12-07T16:06:00Z"/>
          <w:b w:val="0"/>
        </w:rPr>
      </w:pPr>
      <w:del w:id="381" w:author="iRights.Law - JS" w:date="2021-12-07T16:06:00Z">
        <w:r w:rsidRPr="006C15EF">
          <w:rPr>
            <w:b w:val="0"/>
          </w:rPr>
          <w:delText xml:space="preserve">MODUL VIER: Übermittlung von Auftragsverarbeitern an Verantwortliche </w:delText>
        </w:r>
      </w:del>
    </w:p>
    <w:p w:rsidR="00666508" w:rsidRPr="006C15EF" w:rsidRDefault="00666508" w:rsidP="003E7226">
      <w:pPr>
        <w:pStyle w:val="Formatvorlage1"/>
        <w:rPr>
          <w:del w:id="382" w:author="iRights.Law - JS" w:date="2021-12-07T16:06:00Z"/>
          <w:b w:val="0"/>
        </w:rPr>
      </w:pPr>
      <w:del w:id="383" w:author="iRights.Law - JS" w:date="2021-12-07T16:06:00Z">
        <w:r w:rsidRPr="006C15EF">
          <w:rPr>
            <w:rFonts w:eastAsiaTheme="minorEastAsia"/>
            <w:b w:val="0"/>
          </w:rPr>
          <w:delText xml:space="preserve">8.1.   </w:delText>
        </w:r>
        <w:r w:rsidRPr="006C15EF">
          <w:rPr>
            <w:b w:val="0"/>
          </w:rPr>
          <w:delText>Weisungen</w:delText>
        </w:r>
        <w:r w:rsidRPr="006C15EF">
          <w:rPr>
            <w:rFonts w:eastAsiaTheme="minorEastAsia"/>
            <w:b w:val="0"/>
          </w:rPr>
          <w:delText xml:space="preserve"> </w:delText>
        </w:r>
      </w:del>
    </w:p>
    <w:p w:rsidR="00666508" w:rsidRPr="006C15EF" w:rsidRDefault="00666508" w:rsidP="003E7226">
      <w:pPr>
        <w:pStyle w:val="Formatvorlage1"/>
        <w:rPr>
          <w:del w:id="384" w:author="iRights.Law - JS" w:date="2021-12-07T16:06:00Z"/>
          <w:b w:val="0"/>
        </w:rPr>
      </w:pPr>
      <w:del w:id="385" w:author="iRights.Law - JS" w:date="2021-12-07T16:06:00Z">
        <w:r w:rsidRPr="006C15EF">
          <w:rPr>
            <w:b w:val="0"/>
          </w:rPr>
          <w:delText>a)</w:delText>
        </w:r>
        <w:r w:rsidRPr="006C15EF">
          <w:rPr>
            <w:b w:val="0"/>
          </w:rPr>
          <w:tab/>
          <w:delText>Der Datenexporteur verarbeitet die personenbezogenen Daten nur auf dokumentierte Weisung des Datenimporteurs, der als sein Verantwortlicher fungiert.</w:delText>
        </w:r>
      </w:del>
    </w:p>
    <w:p w:rsidR="00666508" w:rsidRPr="006C15EF" w:rsidRDefault="00666508" w:rsidP="003E7226">
      <w:pPr>
        <w:pStyle w:val="Formatvorlage1"/>
        <w:rPr>
          <w:del w:id="386" w:author="iRights.Law - JS" w:date="2021-12-07T16:06:00Z"/>
          <w:b w:val="0"/>
        </w:rPr>
      </w:pPr>
      <w:del w:id="387" w:author="iRights.Law - JS" w:date="2021-12-07T16:06:00Z">
        <w:r w:rsidRPr="006C15EF">
          <w:rPr>
            <w:b w:val="0"/>
          </w:rPr>
          <w:delText>b)</w:delText>
        </w:r>
        <w:r w:rsidRPr="006C15EF">
          <w:rPr>
            <w:b w:val="0"/>
          </w:rPr>
          <w:tab/>
          <w:delText>Der Datenexporteur unterrichtet den Datenimporteur unverzüglich, wenn er die betreffenden Weisungen nicht befolgen kann, u. a. wenn eine solche Weisung gegen die Verordnung (EU) 2016/679 oder andere Datenschutzvorschriften der Union oder eines Mitgliedstaats verstößt.</w:delText>
        </w:r>
      </w:del>
    </w:p>
    <w:p w:rsidR="00666508" w:rsidRPr="006C15EF" w:rsidRDefault="00666508" w:rsidP="003E7226">
      <w:pPr>
        <w:pStyle w:val="Formatvorlage1"/>
        <w:rPr>
          <w:del w:id="388" w:author="iRights.Law - JS" w:date="2021-12-07T16:06:00Z"/>
          <w:b w:val="0"/>
        </w:rPr>
      </w:pPr>
      <w:del w:id="389" w:author="iRights.Law - JS" w:date="2021-12-07T16:06:00Z">
        <w:r w:rsidRPr="006C15EF">
          <w:rPr>
            <w:b w:val="0"/>
          </w:rPr>
          <w:delText>c)</w:delText>
        </w:r>
        <w:r w:rsidRPr="006C15EF">
          <w:rPr>
            <w:b w:val="0"/>
          </w:rPr>
          <w:tab/>
          <w:delText>Der Datenimporteur sieht von jeglicher Handlung ab, die den Datenexporteur an der Erfüllung seiner Pflichten gemäß der Verordnung (EU) 2016/679 hindern würde, einschließlich im Zusammenhang mit Unterverarbeitungen oder der Zusammenarbeit mit den zuständigen Aufsichtsbehörden.</w:delText>
        </w:r>
      </w:del>
    </w:p>
    <w:p w:rsidR="00666508" w:rsidRPr="006C15EF" w:rsidRDefault="00666508" w:rsidP="003E7226">
      <w:pPr>
        <w:pStyle w:val="Formatvorlage1"/>
        <w:rPr>
          <w:del w:id="390" w:author="iRights.Law - JS" w:date="2021-12-07T16:06:00Z"/>
          <w:b w:val="0"/>
        </w:rPr>
      </w:pPr>
      <w:del w:id="391" w:author="iRights.Law - JS" w:date="2021-12-07T16:06:00Z">
        <w:r w:rsidRPr="006C15EF">
          <w:rPr>
            <w:b w:val="0"/>
          </w:rPr>
          <w:delText>d)</w:delText>
        </w:r>
        <w:r w:rsidRPr="006C15EF">
          <w:rPr>
            <w:b w:val="0"/>
          </w:rPr>
          <w:tab/>
          <w:delTex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delText>
        </w:r>
      </w:del>
    </w:p>
    <w:p w:rsidR="00666508" w:rsidRPr="006C15EF" w:rsidRDefault="00666508" w:rsidP="003E7226">
      <w:pPr>
        <w:pStyle w:val="Formatvorlage1"/>
        <w:rPr>
          <w:del w:id="392" w:author="iRights.Law - JS" w:date="2021-12-07T16:06:00Z"/>
          <w:b w:val="0"/>
        </w:rPr>
      </w:pPr>
      <w:del w:id="393" w:author="iRights.Law - JS" w:date="2021-12-07T16:06:00Z">
        <w:r w:rsidRPr="006C15EF">
          <w:rPr>
            <w:b w:val="0"/>
          </w:rPr>
          <w:delText xml:space="preserve">8.2.   Sicherheit der Verarbeitung </w:delText>
        </w:r>
      </w:del>
    </w:p>
    <w:p w:rsidR="00666508" w:rsidRPr="006C15EF" w:rsidRDefault="00666508" w:rsidP="003E7226">
      <w:pPr>
        <w:pStyle w:val="Formatvorlage1"/>
        <w:rPr>
          <w:del w:id="394" w:author="iRights.Law - JS" w:date="2021-12-07T16:06:00Z"/>
          <w:b w:val="0"/>
        </w:rPr>
      </w:pPr>
      <w:del w:id="395" w:author="iRights.Law - JS" w:date="2021-12-07T16:06:00Z">
        <w:r w:rsidRPr="006C15EF">
          <w:rPr>
            <w:b w:val="0"/>
          </w:rPr>
          <w:delText>a)</w:delText>
        </w:r>
        <w:r w:rsidRPr="006C15EF">
          <w:rPr>
            <w:b w:val="0"/>
          </w:rPr>
          <w:tab/>
          <w:delTex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 (7), der Art, dem Umfang, den Umständen und dem/den Zweck(en) der Verarbeitung sowie den mit der Verarbeitung verbundenen Risiken für die betroffenen Personen gebührend Rechnung und ziehen insbesondere eine Verschlüsselung oder Pseudonymisierung, auch während der Übermittlung, in Betracht, wenn dadurch der Verarbeitungszweck erfüllt werden kann.</w:delText>
        </w:r>
      </w:del>
    </w:p>
    <w:p w:rsidR="00666508" w:rsidRPr="006C15EF" w:rsidRDefault="00666508" w:rsidP="003E7226">
      <w:pPr>
        <w:pStyle w:val="Formatvorlage1"/>
        <w:rPr>
          <w:del w:id="396" w:author="iRights.Law - JS" w:date="2021-12-07T16:06:00Z"/>
          <w:b w:val="0"/>
        </w:rPr>
      </w:pPr>
      <w:del w:id="397" w:author="iRights.Law - JS" w:date="2021-12-07T16:06:00Z">
        <w:r w:rsidRPr="006C15EF">
          <w:rPr>
            <w:b w:val="0"/>
          </w:rPr>
          <w:delText>b)</w:delText>
        </w:r>
        <w:r w:rsidRPr="006C15EF">
          <w:rPr>
            <w:b w:val="0"/>
          </w:rPr>
          <w:tab/>
          <w:delText>Der Datenexporteur unterstützt den Datenimporteur bei der Gewährleistung einer angemessenen Sicherheit der Daten gemäß Buchstabe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delText>
        </w:r>
      </w:del>
    </w:p>
    <w:p w:rsidR="00666508" w:rsidRPr="006C15EF" w:rsidRDefault="00666508" w:rsidP="003E7226">
      <w:pPr>
        <w:pStyle w:val="Formatvorlage1"/>
        <w:rPr>
          <w:del w:id="398" w:author="iRights.Law - JS" w:date="2021-12-07T16:06:00Z"/>
          <w:b w:val="0"/>
        </w:rPr>
      </w:pPr>
      <w:del w:id="399" w:author="iRights.Law - JS" w:date="2021-12-07T16:06:00Z">
        <w:r w:rsidRPr="006C15EF">
          <w:rPr>
            <w:b w:val="0"/>
          </w:rPr>
          <w:delText>c)</w:delText>
        </w:r>
        <w:r w:rsidRPr="006C15EF">
          <w:rPr>
            <w:b w:val="0"/>
          </w:rPr>
          <w:tab/>
          <w:delText>Der Datenexporteur gewährleistet, dass sich die zur Verarbeitung der personenbezogenen Daten befugten Personen zur Vertraulichkeit verpflichtet haben oder einer angemessenen gesetzlichen Verschwiegenheitspflicht unterliegen.</w:delText>
        </w:r>
      </w:del>
    </w:p>
    <w:p w:rsidR="00666508" w:rsidRPr="006C15EF" w:rsidRDefault="00666508" w:rsidP="003E7226">
      <w:pPr>
        <w:pStyle w:val="Formatvorlage1"/>
        <w:rPr>
          <w:del w:id="400" w:author="iRights.Law - JS" w:date="2021-12-07T16:06:00Z"/>
          <w:b w:val="0"/>
        </w:rPr>
      </w:pPr>
      <w:del w:id="401" w:author="iRights.Law - JS" w:date="2021-12-07T16:06:00Z">
        <w:r w:rsidRPr="006C15EF">
          <w:rPr>
            <w:b w:val="0"/>
          </w:rPr>
          <w:delText xml:space="preserve">8.3.   Dokumentation und Einhaltung der Klauseln </w:delText>
        </w:r>
      </w:del>
    </w:p>
    <w:p w:rsidR="00666508" w:rsidRPr="006C15EF" w:rsidRDefault="00666508" w:rsidP="003E7226">
      <w:pPr>
        <w:pStyle w:val="Formatvorlage1"/>
        <w:rPr>
          <w:del w:id="402" w:author="iRights.Law - JS" w:date="2021-12-07T16:06:00Z"/>
          <w:b w:val="0"/>
        </w:rPr>
      </w:pPr>
      <w:del w:id="403" w:author="iRights.Law - JS" w:date="2021-12-07T16:06:00Z">
        <w:r w:rsidRPr="006C15EF">
          <w:rPr>
            <w:b w:val="0"/>
          </w:rPr>
          <w:delText>a)</w:delText>
        </w:r>
        <w:r w:rsidRPr="006C15EF">
          <w:rPr>
            <w:b w:val="0"/>
          </w:rPr>
          <w:tab/>
          <w:delText>Die Parteien müssen die Einhaltung dieser Klauseln nachweisen können.</w:delText>
        </w:r>
      </w:del>
    </w:p>
    <w:p w:rsidR="00666508" w:rsidRPr="006C15EF" w:rsidRDefault="00666508" w:rsidP="003E7226">
      <w:pPr>
        <w:pStyle w:val="Formatvorlage1"/>
        <w:rPr>
          <w:del w:id="404" w:author="iRights.Law - JS" w:date="2021-12-07T16:06:00Z"/>
          <w:b w:val="0"/>
        </w:rPr>
      </w:pPr>
      <w:del w:id="405" w:author="iRights.Law - JS" w:date="2021-12-07T16:06:00Z">
        <w:r w:rsidRPr="006C15EF">
          <w:rPr>
            <w:b w:val="0"/>
          </w:rPr>
          <w:delText>b)</w:delText>
        </w:r>
        <w:r w:rsidRPr="006C15EF">
          <w:rPr>
            <w:b w:val="0"/>
          </w:rPr>
          <w:tab/>
          <w:delText>Der Datenexporteur stellt dem Datenimporteur alle Informationen zur Verfügung, die für den Nachweis der Einhaltung seiner Pflichten gemäß diesen Klauseln erforderlich sind, und ermöglicht Prüfungen und trägt zu diesen bei.</w:delText>
        </w:r>
      </w:del>
    </w:p>
    <w:p w:rsidR="00666508" w:rsidRPr="009C317E" w:rsidRDefault="00666508" w:rsidP="003E7226">
      <w:pPr>
        <w:pStyle w:val="Formatvorlage1"/>
        <w:rPr>
          <w:ins w:id="406" w:author="iRights.Law - JS" w:date="2021-12-07T16:07:00Z"/>
        </w:rPr>
      </w:pPr>
      <w:bookmarkStart w:id="407" w:name="_Toc93586424"/>
      <w:r w:rsidRPr="009C317E">
        <w:t>Klausel</w:t>
      </w:r>
      <w:r w:rsidRPr="009C317E">
        <w:rPr>
          <w:rFonts w:eastAsiaTheme="majorEastAsia"/>
        </w:rPr>
        <w:t xml:space="preserve"> 9 Einsatz von </w:t>
      </w:r>
      <w:proofErr w:type="spellStart"/>
      <w:r w:rsidRPr="009C317E">
        <w:rPr>
          <w:rFonts w:eastAsiaTheme="majorEastAsia"/>
        </w:rPr>
        <w:t>Unterauftragsverarbeitern</w:t>
      </w:r>
      <w:bookmarkEnd w:id="407"/>
      <w:proofErr w:type="spellEnd"/>
      <w:r w:rsidRPr="009C317E">
        <w:rPr>
          <w:rFonts w:eastAsiaTheme="majorEastAsia"/>
        </w:rPr>
        <w:t xml:space="preserve"> </w:t>
      </w:r>
    </w:p>
    <w:p w:rsidR="00666508" w:rsidRPr="009C317E" w:rsidRDefault="00666508" w:rsidP="003E7226">
      <w:pPr>
        <w:keepLines/>
        <w:ind w:left="426" w:hanging="426"/>
        <w:rPr>
          <w:rFonts w:ascii="Arial" w:hAnsi="Arial" w:cs="Arial"/>
          <w:bCs/>
          <w:sz w:val="20"/>
          <w:szCs w:val="20"/>
        </w:rPr>
      </w:pPr>
      <w:ins w:id="408" w:author="iRights.Law - JS" w:date="2021-12-07T16:08:00Z">
        <w:r w:rsidRPr="009C317E">
          <w:rPr>
            <w:rFonts w:ascii="Arial" w:hAnsi="Arial" w:cs="Arial"/>
            <w:bCs/>
            <w:sz w:val="20"/>
            <w:szCs w:val="20"/>
          </w:rPr>
          <w:t xml:space="preserve">Klausel nicht anwendbar im Kontext Verantwortlicher-Verantwortlicher </w:t>
        </w:r>
      </w:ins>
    </w:p>
    <w:p w:rsidR="00666508" w:rsidRPr="009C317E" w:rsidRDefault="00666508" w:rsidP="003E7226">
      <w:pPr>
        <w:keepLines/>
        <w:spacing w:before="120" w:after="120"/>
        <w:ind w:left="426" w:hanging="426"/>
        <w:rPr>
          <w:del w:id="409" w:author="iRights.Law - JS" w:date="2021-12-07T16:07:00Z"/>
          <w:rFonts w:ascii="Arial" w:hAnsi="Arial" w:cs="Arial"/>
          <w:bCs/>
          <w:sz w:val="20"/>
          <w:szCs w:val="20"/>
        </w:rPr>
      </w:pPr>
      <w:del w:id="410" w:author="iRights.Law - JS" w:date="2021-12-07T16:07: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3E7226">
      <w:pPr>
        <w:pStyle w:val="berschrift4"/>
        <w:keepNext w:val="0"/>
        <w:numPr>
          <w:ilvl w:val="0"/>
          <w:numId w:val="0"/>
        </w:numPr>
        <w:ind w:left="426" w:hanging="426"/>
        <w:rPr>
          <w:del w:id="411" w:author="iRights.Law - JS" w:date="2021-12-07T16:07:00Z"/>
          <w:rFonts w:cs="Arial"/>
          <w:b w:val="0"/>
          <w:bCs/>
          <w:szCs w:val="20"/>
        </w:rPr>
      </w:pPr>
      <w:del w:id="412" w:author="iRights.Law - JS" w:date="2021-12-07T16:07:00Z">
        <w:r w:rsidRPr="009C317E">
          <w:rPr>
            <w:rFonts w:cs="Arial"/>
            <w:b w:val="0"/>
            <w:bCs/>
            <w:szCs w:val="20"/>
          </w:rPr>
          <w:delText>a)</w:delText>
        </w:r>
        <w:r w:rsidRPr="009C317E">
          <w:rPr>
            <w:rFonts w:cs="Arial"/>
            <w:b w:val="0"/>
            <w:bCs/>
            <w:szCs w:val="20"/>
          </w:rPr>
          <w:tab/>
          <w:delText>OPTION 1: VORHERIGE GESONDERTE GENEHMIGUNG. Der Datenimporteur darf keine seiner Verarbeitungstätigkeiten, die er im Auftrag des Datenexporteurs gemäß diesen Klauseln durchführt, ohne vorherige gesonderte schriftliche Genehmigung des Datenexporteurs an einen Unterauftragsverarbeiter untervergeben. Der Datenimporteur reicht den Antrag auf die gesonderte Genehmigung mindestens [Zeitraum angeben] vor der Beauftragung des Unterauftragsverarbeiters zusammen mit den Informationen ein, die der Datenexporteur benötigt, um über die Genehmigung zu entscheiden. Die Liste der vom Datenexporteur bereits genehmigten Unterauftragsverarbeiter findet sich in Anhang III. Die Parteien halten Anhang III jeweils auf dem neuesten Stand.</w:delText>
        </w:r>
      </w:del>
    </w:p>
    <w:p w:rsidR="00666508" w:rsidRPr="009C317E" w:rsidRDefault="00666508" w:rsidP="003E7226">
      <w:pPr>
        <w:pStyle w:val="berschrift4"/>
        <w:keepNext w:val="0"/>
        <w:numPr>
          <w:ilvl w:val="0"/>
          <w:numId w:val="0"/>
        </w:numPr>
        <w:ind w:left="426" w:hanging="426"/>
        <w:rPr>
          <w:del w:id="413" w:author="iRights.Law - JS" w:date="2021-12-07T16:07:00Z"/>
          <w:rFonts w:cs="Arial"/>
          <w:b w:val="0"/>
          <w:bCs/>
          <w:szCs w:val="20"/>
        </w:rPr>
      </w:pPr>
      <w:del w:id="414" w:author="iRights.Law - JS" w:date="2021-12-07T16:07:00Z">
        <w:r w:rsidRPr="009C317E">
          <w:rPr>
            <w:rFonts w:cs="Arial"/>
            <w:b w:val="0"/>
            <w:bCs/>
            <w:szCs w:val="20"/>
          </w:rPr>
          <w:delText>OPTION 2: ALLGEMEINE SCHRIFTLICHE GENEHMIGUNG. Der Datenimporteur besitzt die allgemeine Genehmigung des Datenexporteurs für die Beauftragung von Unterauftragsverarbeitern, die in einer vereinbarten Liste aufgeführt sind. Der Datenimporteur unterrichtet den Datenexporteur mindestens [Zeitraum angeben] im Voraus ausdrücklich in schriftlicher Form über alle beabsichtigten Änderungen dieser Liste durch Hinzufügen oder Ersetzen von Unterauftragsverarbeitern und räumt dem Datenexporteur damit ausreichend Zeit ein, um vor der Beauftragung des/der Unterauftragsverarbeiter/s Einwände gegen diese Änderungen erheben zu können. Der Datenimporteur stellt dem Datenexporteur die erforderlichen Informationen zur Verfügung, damit dieser sein Widerspruchsrecht ausüben kann.</w:delText>
        </w:r>
      </w:del>
    </w:p>
    <w:p w:rsidR="00666508" w:rsidRPr="009C317E" w:rsidRDefault="00666508" w:rsidP="003E7226">
      <w:pPr>
        <w:pStyle w:val="berschrift4"/>
        <w:keepNext w:val="0"/>
        <w:numPr>
          <w:ilvl w:val="0"/>
          <w:numId w:val="0"/>
        </w:numPr>
        <w:ind w:left="426" w:hanging="426"/>
        <w:rPr>
          <w:del w:id="415" w:author="iRights.Law - JS" w:date="2021-12-07T16:07:00Z"/>
          <w:rFonts w:cs="Arial"/>
          <w:b w:val="0"/>
          <w:bCs/>
          <w:szCs w:val="20"/>
        </w:rPr>
      </w:pPr>
      <w:del w:id="416" w:author="iRights.Law - JS" w:date="2021-12-07T16:07:00Z">
        <w:r w:rsidRPr="009C317E">
          <w:rPr>
            <w:rFonts w:cs="Arial"/>
            <w:b w:val="0"/>
            <w:bCs/>
            <w:szCs w:val="20"/>
          </w:rPr>
          <w:delText>b)</w:delText>
        </w:r>
        <w:r w:rsidRPr="009C317E">
          <w:rPr>
            <w:rFonts w:cs="Arial"/>
            <w:b w:val="0"/>
            <w:bCs/>
            <w:szCs w:val="20"/>
          </w:rPr>
          <w:tab/>
          <w:delText>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 (8)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delText>
        </w:r>
      </w:del>
    </w:p>
    <w:p w:rsidR="00666508" w:rsidRPr="009C317E" w:rsidRDefault="00666508" w:rsidP="003E7226">
      <w:pPr>
        <w:pStyle w:val="berschrift4"/>
        <w:keepNext w:val="0"/>
        <w:numPr>
          <w:ilvl w:val="0"/>
          <w:numId w:val="0"/>
        </w:numPr>
        <w:ind w:left="426" w:hanging="426"/>
        <w:rPr>
          <w:del w:id="417" w:author="iRights.Law - JS" w:date="2021-12-07T16:07:00Z"/>
          <w:rFonts w:cs="Arial"/>
          <w:b w:val="0"/>
          <w:bCs/>
          <w:szCs w:val="20"/>
        </w:rPr>
      </w:pPr>
      <w:del w:id="418" w:author="iRights.Law - JS" w:date="2021-12-07T16:07:00Z">
        <w:r w:rsidRPr="009C317E">
          <w:rPr>
            <w:rFonts w:cs="Arial"/>
            <w:b w:val="0"/>
            <w:bCs/>
            <w:szCs w:val="20"/>
          </w:rPr>
          <w:delText>c)</w:delText>
        </w:r>
        <w:r w:rsidRPr="009C317E">
          <w:rPr>
            <w:rFonts w:cs="Arial"/>
            <w:b w:val="0"/>
            <w:bCs/>
            <w:szCs w:val="20"/>
          </w:rPr>
          <w:tab/>
          <w:delText>Der Datenimporteur stellt dem Datenexporteur auf dessen Verlangen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delText>
        </w:r>
      </w:del>
    </w:p>
    <w:p w:rsidR="00666508" w:rsidRPr="009C317E" w:rsidRDefault="00666508" w:rsidP="003E7226">
      <w:pPr>
        <w:pStyle w:val="berschrift4"/>
        <w:keepNext w:val="0"/>
        <w:numPr>
          <w:ilvl w:val="0"/>
          <w:numId w:val="0"/>
        </w:numPr>
        <w:ind w:left="426" w:hanging="426"/>
        <w:rPr>
          <w:del w:id="419" w:author="iRights.Law - JS" w:date="2021-12-07T16:07:00Z"/>
          <w:rFonts w:cs="Arial"/>
          <w:b w:val="0"/>
          <w:bCs/>
          <w:szCs w:val="20"/>
        </w:rPr>
      </w:pPr>
      <w:del w:id="420" w:author="iRights.Law - JS" w:date="2021-12-07T16:07:00Z">
        <w:r w:rsidRPr="009C317E">
          <w:rPr>
            <w:rFonts w:cs="Arial"/>
            <w:b w:val="0"/>
            <w:bCs/>
            <w:szCs w:val="20"/>
          </w:rPr>
          <w:delText>d)</w:delText>
        </w:r>
        <w:r w:rsidRPr="009C317E">
          <w:rPr>
            <w:rFonts w:cs="Arial"/>
            <w:b w:val="0"/>
            <w:bCs/>
            <w:szCs w:val="20"/>
          </w:rPr>
          <w:tab/>
          <w:delTex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delText>
        </w:r>
      </w:del>
    </w:p>
    <w:p w:rsidR="00666508" w:rsidRPr="009C317E" w:rsidRDefault="00666508" w:rsidP="003E7226">
      <w:pPr>
        <w:pStyle w:val="berschrift4"/>
        <w:keepNext w:val="0"/>
        <w:numPr>
          <w:ilvl w:val="0"/>
          <w:numId w:val="0"/>
        </w:numPr>
        <w:ind w:left="426" w:hanging="426"/>
        <w:rPr>
          <w:del w:id="421" w:author="iRights.Law - JS" w:date="2021-12-07T16:07:00Z"/>
          <w:rFonts w:cs="Arial"/>
          <w:b w:val="0"/>
          <w:bCs/>
          <w:szCs w:val="20"/>
        </w:rPr>
      </w:pPr>
      <w:del w:id="422" w:author="iRights.Law - JS" w:date="2021-12-07T16:07:00Z">
        <w:r w:rsidRPr="009C317E">
          <w:rPr>
            <w:rFonts w:cs="Arial"/>
            <w:b w:val="0"/>
            <w:bCs/>
            <w:szCs w:val="20"/>
          </w:rPr>
          <w:delText>e)</w:delText>
        </w:r>
        <w:r w:rsidRPr="009C317E">
          <w:rPr>
            <w:rFonts w:cs="Arial"/>
            <w:b w:val="0"/>
            <w:bCs/>
            <w:szCs w:val="20"/>
          </w:rPr>
          <w:tab/>
          <w:delTex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delText>
        </w:r>
      </w:del>
    </w:p>
    <w:p w:rsidR="00666508" w:rsidRPr="009C317E" w:rsidRDefault="00666508" w:rsidP="003E7226">
      <w:pPr>
        <w:keepLines/>
        <w:spacing w:before="120" w:after="120"/>
        <w:ind w:left="426" w:hanging="426"/>
        <w:rPr>
          <w:del w:id="423" w:author="iRights.Law - JS" w:date="2021-12-07T16:07:00Z"/>
          <w:rFonts w:ascii="Arial" w:hAnsi="Arial" w:cs="Arial"/>
          <w:bCs/>
          <w:sz w:val="20"/>
          <w:szCs w:val="20"/>
        </w:rPr>
      </w:pPr>
      <w:del w:id="424" w:author="iRights.Law - JS" w:date="2021-12-07T16:07:00Z">
        <w:r w:rsidRPr="009C317E">
          <w:rPr>
            <w:rFonts w:ascii="Arial" w:hAnsi="Arial" w:cs="Arial"/>
            <w:bCs/>
            <w:sz w:val="20"/>
            <w:szCs w:val="20"/>
          </w:rPr>
          <w:delText xml:space="preserve">MODUL DREI: Übermittlung von Auftragsverarbeitern an Auftragsverarbeiter </w:delText>
        </w:r>
      </w:del>
    </w:p>
    <w:p w:rsidR="00666508" w:rsidRPr="009C317E" w:rsidRDefault="00666508" w:rsidP="003E7226">
      <w:pPr>
        <w:pStyle w:val="berschrift4"/>
        <w:keepNext w:val="0"/>
        <w:numPr>
          <w:ilvl w:val="0"/>
          <w:numId w:val="0"/>
        </w:numPr>
        <w:ind w:left="426" w:hanging="426"/>
        <w:rPr>
          <w:del w:id="425" w:author="iRights.Law - JS" w:date="2021-12-07T16:07:00Z"/>
          <w:rFonts w:cs="Arial"/>
          <w:b w:val="0"/>
          <w:bCs/>
          <w:szCs w:val="20"/>
        </w:rPr>
      </w:pPr>
      <w:del w:id="426" w:author="iRights.Law - JS" w:date="2021-12-07T16:07:00Z">
        <w:r w:rsidRPr="009C317E">
          <w:rPr>
            <w:rFonts w:cs="Arial"/>
            <w:b w:val="0"/>
            <w:bCs/>
            <w:szCs w:val="20"/>
          </w:rPr>
          <w:delText>a)</w:delText>
        </w:r>
        <w:r w:rsidRPr="009C317E">
          <w:rPr>
            <w:rFonts w:cs="Arial"/>
            <w:b w:val="0"/>
            <w:bCs/>
            <w:szCs w:val="20"/>
          </w:rPr>
          <w:tab/>
          <w:delText>OPTION 1: VORHERIGE GESONDERTE GENEHMIGUNG. Der Datenimporteur darf keine seiner Verarbeitungstätigkeiten, die er im Auftrag des Datenexporteurs gemäß diesen Klauseln durchführt, ohne vorherige gesonderte schriftliche Genehmigung des Verantwortlichen an einen Unterauftragsverarbeiter untervergeben. Der Datenimporteur reicht den Antrag auf die gesonderte Genehmigung mindestens [Zeitraum angeben] vor der Beauftragung des Unterauftragsverarbeiters zusammen mit den Informationen ein, die der Verantwortliche benötigt, um über die Genehmigung zu entscheiden. Er informiert den Datenexporteur über eine solche Beauftragung. Die Liste der vom Verantwortlichen bereits genehmigten Unterauftragsverarbeiter findet sich in Anhang III. Die Parteien halten Anhang III jeweils auf dem neuesten Stand.</w:delText>
        </w:r>
      </w:del>
    </w:p>
    <w:p w:rsidR="00666508" w:rsidRPr="009C317E" w:rsidRDefault="00666508" w:rsidP="003E7226">
      <w:pPr>
        <w:pStyle w:val="berschrift4"/>
        <w:keepNext w:val="0"/>
        <w:numPr>
          <w:ilvl w:val="0"/>
          <w:numId w:val="0"/>
        </w:numPr>
        <w:ind w:left="426" w:hanging="426"/>
        <w:rPr>
          <w:del w:id="427" w:author="iRights.Law - JS" w:date="2021-12-07T16:07:00Z"/>
          <w:rFonts w:cs="Arial"/>
          <w:b w:val="0"/>
          <w:bCs/>
          <w:szCs w:val="20"/>
        </w:rPr>
      </w:pPr>
      <w:del w:id="428" w:author="iRights.Law - JS" w:date="2021-12-07T16:07:00Z">
        <w:r w:rsidRPr="009C317E">
          <w:rPr>
            <w:rFonts w:cs="Arial"/>
            <w:b w:val="0"/>
            <w:bCs/>
            <w:szCs w:val="20"/>
          </w:rPr>
          <w:delText>OPTION 2: ALLGEMEINE SCHRIFTLICHE GENEHMIGUNG. Der Datenimporteur besitzt die allgemeine Genehmigung des Verantwortlichen für die Beauftragung von Unterauftragsverarbeitern, die in einer vereinbarten Liste aufgeführt sind. Der Datenimporteur unterrichtet den Verantwortlichen mindestens [Zeitraum angeben] im Voraus ausdrücklich in schriftlicher Form über alle beabsichtigten Änderungen dieser Liste durch Hinzufügen oder Ersetzen von Unterauftragsverarbeitern und räumt dem Verantwortlichen damit ausreichend Zeit ein, um vor der Beauftragung des/der Unterauftragsverarbeiter/s Einwände gegen diese Änderungen erheben zu können. Der Datenimporteur stellt dem Verantwortlichen die erforderlichen Informationen zur Verfügung, damit dieser sein Widerspruchsrecht ausüben kann. Der Datenimporteur unterrichtet den Datenexporteur über die Beauftragung des/der Unterauftragsverarbeiter/s.</w:delText>
        </w:r>
      </w:del>
    </w:p>
    <w:p w:rsidR="00666508" w:rsidRPr="009C317E" w:rsidRDefault="00666508" w:rsidP="003E7226">
      <w:pPr>
        <w:pStyle w:val="berschrift4"/>
        <w:keepNext w:val="0"/>
        <w:numPr>
          <w:ilvl w:val="0"/>
          <w:numId w:val="0"/>
        </w:numPr>
        <w:ind w:left="426" w:hanging="426"/>
        <w:rPr>
          <w:del w:id="429" w:author="iRights.Law - JS" w:date="2021-12-07T16:07:00Z"/>
          <w:rFonts w:cs="Arial"/>
          <w:b w:val="0"/>
          <w:bCs/>
          <w:szCs w:val="20"/>
        </w:rPr>
      </w:pPr>
      <w:del w:id="430" w:author="iRights.Law - JS" w:date="2021-12-07T16:07:00Z">
        <w:r w:rsidRPr="009C317E">
          <w:rPr>
            <w:rFonts w:cs="Arial"/>
            <w:b w:val="0"/>
            <w:bCs/>
            <w:szCs w:val="20"/>
          </w:rPr>
          <w:delText>b)</w:delText>
        </w:r>
        <w:r w:rsidRPr="009C317E">
          <w:rPr>
            <w:rFonts w:cs="Arial"/>
            <w:b w:val="0"/>
            <w:bCs/>
            <w:szCs w:val="20"/>
          </w:rPr>
          <w:tab/>
          <w:delText>Beauftragt der Datenimporteur einen Unterauftragsverarbeiter mit der Durchführung bestimmter Verarbeitungstätigkeiten (im Auftrag des Verantwortlichen),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 (9)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delText>
        </w:r>
      </w:del>
    </w:p>
    <w:p w:rsidR="00666508" w:rsidRPr="009C317E" w:rsidRDefault="00666508" w:rsidP="003E7226">
      <w:pPr>
        <w:pStyle w:val="berschrift4"/>
        <w:keepNext w:val="0"/>
        <w:numPr>
          <w:ilvl w:val="0"/>
          <w:numId w:val="0"/>
        </w:numPr>
        <w:ind w:left="426" w:hanging="426"/>
        <w:rPr>
          <w:del w:id="431" w:author="iRights.Law - JS" w:date="2021-12-07T16:07:00Z"/>
          <w:rFonts w:cs="Arial"/>
          <w:b w:val="0"/>
          <w:bCs/>
          <w:szCs w:val="20"/>
        </w:rPr>
      </w:pPr>
      <w:del w:id="432" w:author="iRights.Law - JS" w:date="2021-12-07T16:07:00Z">
        <w:r w:rsidRPr="009C317E">
          <w:rPr>
            <w:rFonts w:cs="Arial"/>
            <w:b w:val="0"/>
            <w:bCs/>
            <w:szCs w:val="20"/>
          </w:rPr>
          <w:delText>c)</w:delText>
        </w:r>
        <w:r w:rsidRPr="009C317E">
          <w:rPr>
            <w:rFonts w:cs="Arial"/>
            <w:b w:val="0"/>
            <w:bCs/>
            <w:szCs w:val="20"/>
          </w:rPr>
          <w:tab/>
          <w:delText>Auf Verlangen des Datenexporteurs oder des Verantwortlichen stellt der Datenimporteur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delText>
        </w:r>
      </w:del>
    </w:p>
    <w:p w:rsidR="00666508" w:rsidRPr="009C317E" w:rsidRDefault="00666508" w:rsidP="003E7226">
      <w:pPr>
        <w:pStyle w:val="berschrift4"/>
        <w:keepNext w:val="0"/>
        <w:numPr>
          <w:ilvl w:val="0"/>
          <w:numId w:val="0"/>
        </w:numPr>
        <w:ind w:left="426" w:hanging="426"/>
        <w:rPr>
          <w:del w:id="433" w:author="iRights.Law - JS" w:date="2021-12-07T16:07:00Z"/>
          <w:rFonts w:cs="Arial"/>
          <w:b w:val="0"/>
          <w:bCs/>
          <w:szCs w:val="20"/>
        </w:rPr>
      </w:pPr>
      <w:del w:id="434" w:author="iRights.Law - JS" w:date="2021-12-07T16:07:00Z">
        <w:r w:rsidRPr="009C317E">
          <w:rPr>
            <w:rFonts w:cs="Arial"/>
            <w:b w:val="0"/>
            <w:bCs/>
            <w:szCs w:val="20"/>
          </w:rPr>
          <w:delText>d)</w:delText>
        </w:r>
        <w:r w:rsidRPr="009C317E">
          <w:rPr>
            <w:rFonts w:cs="Arial"/>
            <w:b w:val="0"/>
            <w:bCs/>
            <w:szCs w:val="20"/>
          </w:rPr>
          <w:tab/>
          <w:delTex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delText>
        </w:r>
      </w:del>
    </w:p>
    <w:p w:rsidR="00666508" w:rsidRPr="009C317E" w:rsidRDefault="00666508" w:rsidP="003E7226">
      <w:pPr>
        <w:pStyle w:val="berschrift4"/>
        <w:keepNext w:val="0"/>
        <w:numPr>
          <w:ilvl w:val="0"/>
          <w:numId w:val="0"/>
        </w:numPr>
        <w:ind w:left="426" w:hanging="426"/>
        <w:rPr>
          <w:del w:id="435" w:author="iRights.Law - JS" w:date="2021-12-07T16:07:00Z"/>
          <w:rFonts w:cs="Arial"/>
          <w:b w:val="0"/>
          <w:bCs/>
          <w:szCs w:val="20"/>
        </w:rPr>
      </w:pPr>
      <w:del w:id="436" w:author="iRights.Law - JS" w:date="2021-12-07T16:07:00Z">
        <w:r w:rsidRPr="009C317E">
          <w:rPr>
            <w:rFonts w:cs="Arial"/>
            <w:b w:val="0"/>
            <w:bCs/>
            <w:szCs w:val="20"/>
          </w:rPr>
          <w:delText>e)</w:delText>
        </w:r>
        <w:r w:rsidRPr="009C317E">
          <w:rPr>
            <w:rFonts w:cs="Arial"/>
            <w:b w:val="0"/>
            <w:bCs/>
            <w:szCs w:val="20"/>
          </w:rPr>
          <w:tab/>
          <w:delTex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delText>
        </w:r>
      </w:del>
    </w:p>
    <w:p w:rsidR="00666508" w:rsidRPr="009C317E" w:rsidRDefault="00666508" w:rsidP="00666508">
      <w:pPr>
        <w:keepLines/>
        <w:rPr>
          <w:ins w:id="437" w:author="iRights.Law - JS" w:date="2021-12-07T16:07:00Z"/>
          <w:rFonts w:ascii="Arial" w:hAnsi="Arial" w:cs="Arial"/>
          <w:bCs/>
          <w:sz w:val="20"/>
          <w:szCs w:val="20"/>
        </w:rPr>
      </w:pPr>
    </w:p>
    <w:p w:rsidR="00666508" w:rsidRPr="009C317E" w:rsidRDefault="00666508" w:rsidP="003E7226">
      <w:pPr>
        <w:pStyle w:val="Formatvorlage1"/>
      </w:pPr>
      <w:bookmarkStart w:id="438" w:name="_Toc93586425"/>
      <w:r w:rsidRPr="009C317E">
        <w:t>Klausel 10 Rechte betroffener Personen</w:t>
      </w:r>
      <w:bookmarkEnd w:id="438"/>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 xml:space="preserve">Der Datenimporteur bearbeitet, gegebenenfalls mit Unterstützung des Datenexporteurs, alle Anfragen und Anträge einer betroffenen Person im Zusammenhang mit der Verarbeitung ihrer personenbezogenen Daten und der Ausübung ihrer Rechte gemäß </w:t>
      </w:r>
      <w:proofErr w:type="gramStart"/>
      <w:r w:rsidRPr="009C317E">
        <w:rPr>
          <w:rFonts w:ascii="Arial" w:hAnsi="Arial" w:cs="Arial"/>
          <w:sz w:val="20"/>
          <w:szCs w:val="20"/>
        </w:rPr>
        <w:t>diesen</w:t>
      </w:r>
      <w:proofErr w:type="gramEnd"/>
      <w:r w:rsidRPr="009C317E">
        <w:rPr>
          <w:rFonts w:ascii="Arial" w:hAnsi="Arial" w:cs="Arial"/>
          <w:sz w:val="20"/>
          <w:szCs w:val="20"/>
        </w:rPr>
        <w:t xml:space="preserve"> Klauseln unverzüglich, spätestens jedoch innerhalb eines Monats nach Eingang der Anfrage oder des Antrags. (10) Der Datenimporteur trifft geeignete Maßnahmen, um solche Anfragen und Anträge und die Ausübung der Rechte betroffener Personen zu erleichtern. Alle Informationen, die der betroffenen Person zur Verfügung gestellt werden, müssen in verständlicher und leicht zugänglicher Form vorliegen und in einer klaren und einfachen Sprache abgefasst sein.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Insbesondere unternimmt der Datenimporteur auf Antrag der betroffenen Person folgende Handlungen, wobei der betroffenen Person keine Kosten entstehen: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Er legt der betroffenen Person eine Bestätigung darüber vor, ob sie betreffende personenbezogene Daten verarbeitet werden, und, falls dies der Fall ist, stellt er ihr eine Kopie der sie betreffenden Daten und die in Anhang I enthaltenen Informationen zur Verfügung; er stellt, falls personenbezogene Daten weiterübermittelt wurden oder werden, Informationen über die Empfänger oder Kategorien von Empfängern (je nach Bedarf zur Bereitstellung aussagekräftiger Informationen), an die die personenbezogenen Daten weiterübermittelt wurden oder werden, sowie über den Zweck dieser Weiterübermittlung und deren Grund gemäß Klausel 8.7 bereit; er informiert die betroffene Person über ihr Recht, gemäß Klausel 12 Buchstabe c Ziffer i bei einer Aufsichtsbehörde Beschwerde einzulegen;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er berichtigt unrichtige oder unvollständige Daten über die betroffene Person;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iii)</w:t>
      </w:r>
      <w:r w:rsidRPr="009C317E">
        <w:rPr>
          <w:rFonts w:cs="Arial"/>
          <w:bCs/>
          <w:color w:val="auto"/>
          <w:szCs w:val="20"/>
        </w:rPr>
        <w:tab/>
        <w:t>er löscht personenbezogene Daten, die sich auf die betroffene Person beziehen, wenn diese Daten unter Verstoß gegen eine dieser Klauseln, die Rechte als Drittbegünstigte gewährleisten, verarbeitet werden oder wurden oder wenn die betroffene Person ihre Einwilligung, auf die sich die Verarbeitung stützt, widerruft.</w:t>
      </w:r>
    </w:p>
    <w:p w:rsidR="00666508" w:rsidRPr="009C317E" w:rsidRDefault="00666508" w:rsidP="00A7149C">
      <w:pPr>
        <w:ind w:left="426" w:hanging="426"/>
        <w:rPr>
          <w:rFonts w:ascii="Arial" w:hAnsi="Arial" w:cs="Arial"/>
          <w:sz w:val="20"/>
          <w:szCs w:val="20"/>
        </w:rPr>
      </w:pP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Verarbeitet der Datenimporteur die personenbezogenen Daten für Zwecke der Direktwerbung, so stellt er die Verarbeitung für diese Zwecke ein, wenn die betroffene Person Widerspruch dagegen einlegt.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Der Datenimporteur trifft keine Entscheidung, die ausschließlich auf der automatisierten Verarbeitung der übermittelten personenbezogenen Daten beruht (im Folgenden „automatisierte Entscheidung“), welche rechtliche Wirkung für die betroffene Person entfalten oder sie in ähnlicher Weise erheblich beeinträchtigen würde, es sei denn, die betroffene Person hat hierzu ihre ausdrückliche Einwilligung gegeben oder eine solche Verarbeitung ist nach den Rechtsvorschriften des Bestimmungslandes zulässig und in diesen sind angemessene Maßnahmen zur Wahrung der Rechte und Freiheiten sowie der berechtigten Interessen der betroffenen Person festgelegt. In diesem Fall muss der Datenimporteur, erforderlichenfalls in Zusammenarbeit mit dem Datenexporteur,</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die betroffene Person über die geplante automatisierte Entscheidung, die angestrebten Auswirkungen und die damit verbundene Logik unterrichten und</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geeignete Garantien umsetzen, die mindestens bewirken, dass die betroffene Person die Entscheidung anfechten, ihren Standpunkt darlegen und eine Überprüfung durch einen Menschen erwirken kann.</w:t>
      </w:r>
    </w:p>
    <w:p w:rsidR="00666508" w:rsidRPr="009C317E" w:rsidRDefault="00666508" w:rsidP="00A7149C">
      <w:pPr>
        <w:ind w:left="426" w:hanging="426"/>
        <w:rPr>
          <w:rFonts w:ascii="Arial" w:hAnsi="Arial" w:cs="Arial"/>
          <w:sz w:val="20"/>
          <w:szCs w:val="20"/>
        </w:rPr>
      </w:pP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Bei exzessiven Anträgen einer betroffenen Person — insbesondere im Fall von häufiger Wiederholung — kann der Datenimporteur entweder eine angemessene Gebühr unter Berücksichtigung der Verwaltungskosten für die Erledigung des Antrags verlangen oder sich weigern, aufgrund des Antrags tätig zu werden.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f)</w:t>
      </w:r>
      <w:r w:rsidRPr="009C317E">
        <w:rPr>
          <w:rFonts w:ascii="Arial" w:hAnsi="Arial" w:cs="Arial"/>
          <w:sz w:val="20"/>
          <w:szCs w:val="20"/>
        </w:rPr>
        <w:tab/>
        <w:t>Der Datenimporteur kann den Antrag einer betroffenen Person ablehnen, wenn eine solche Ablehnung nach den Rechtsvorschriften des Bestimmungslandes zulässig und in einer demokratischen Gesellschaft notwendig und verhältnismäßig ist, um eines der in Artikel 23 Absatz 1 der Verordnung (EU) 2016/679 aufgeführten Ziele zu schützen.</w:t>
      </w:r>
    </w:p>
    <w:p w:rsidR="00666508" w:rsidRPr="009C317E" w:rsidRDefault="00666508" w:rsidP="003E7226">
      <w:pPr>
        <w:ind w:left="426" w:hanging="426"/>
        <w:rPr>
          <w:rFonts w:ascii="Arial" w:hAnsi="Arial" w:cs="Arial"/>
          <w:sz w:val="20"/>
          <w:szCs w:val="20"/>
        </w:rPr>
      </w:pPr>
      <w:r w:rsidRPr="009C317E">
        <w:rPr>
          <w:rFonts w:ascii="Arial" w:hAnsi="Arial" w:cs="Arial"/>
          <w:sz w:val="20"/>
          <w:szCs w:val="20"/>
        </w:rPr>
        <w:t>g)</w:t>
      </w:r>
      <w:r w:rsidRPr="009C317E">
        <w:rPr>
          <w:rFonts w:ascii="Arial" w:hAnsi="Arial" w:cs="Arial"/>
          <w:sz w:val="20"/>
          <w:szCs w:val="20"/>
        </w:rPr>
        <w:tab/>
        <w:t>Beabsichtigt der Datenimporteur, den Antrag einer betroffenen Person abzulehnen, so unterrichtet er die betroffene Person über die Gründe für die Ablehnung und über die Möglichkeit, Beschwerde bei der zuständigen Aufsichtsbehörde einzulegen und/oder einen gerichtlichen Rechtsbehelf einzulegen.</w:t>
      </w:r>
    </w:p>
    <w:p w:rsidR="003E7226" w:rsidRPr="009C317E" w:rsidRDefault="003E7226" w:rsidP="003E7226">
      <w:pPr>
        <w:ind w:left="426" w:hanging="426"/>
        <w:rPr>
          <w:rFonts w:ascii="Arial" w:hAnsi="Arial" w:cs="Arial"/>
          <w:sz w:val="20"/>
          <w:szCs w:val="20"/>
        </w:rPr>
      </w:pPr>
    </w:p>
    <w:p w:rsidR="00666508" w:rsidRPr="009C317E" w:rsidRDefault="00666508" w:rsidP="00A7149C">
      <w:pPr>
        <w:ind w:left="426" w:hanging="426"/>
        <w:rPr>
          <w:rFonts w:ascii="Arial" w:hAnsi="Arial" w:cs="Arial"/>
          <w:sz w:val="20"/>
          <w:szCs w:val="20"/>
        </w:rPr>
      </w:pPr>
      <w:del w:id="439" w:author="iRights.Law - JS" w:date="2021-12-07T16:10:00Z">
        <w:r w:rsidRPr="009C317E">
          <w:rPr>
            <w:rFonts w:ascii="Arial" w:hAnsi="Arial" w:cs="Arial"/>
            <w:sz w:val="20"/>
            <w:szCs w:val="20"/>
          </w:rPr>
          <w:delText xml:space="preserve">MODUL ZWEI: Übermittlung von Verantwortlichen an Auftragsverarbeiter </w:delText>
        </w:r>
      </w:del>
    </w:p>
    <w:p w:rsidR="00666508" w:rsidRPr="009C317E" w:rsidRDefault="00666508" w:rsidP="00A7149C">
      <w:pPr>
        <w:ind w:left="426" w:hanging="426"/>
        <w:rPr>
          <w:del w:id="440" w:author="iRights.Law - JS" w:date="2021-12-07T16:10:00Z"/>
          <w:rFonts w:ascii="Arial" w:hAnsi="Arial" w:cs="Arial"/>
          <w:sz w:val="20"/>
          <w:szCs w:val="20"/>
        </w:rPr>
      </w:pPr>
      <w:del w:id="441" w:author="iRights.Law - JS" w:date="2021-12-07T16:10:00Z">
        <w:r w:rsidRPr="009C317E">
          <w:rPr>
            <w:rFonts w:ascii="Arial" w:hAnsi="Arial" w:cs="Arial"/>
            <w:sz w:val="20"/>
            <w:szCs w:val="20"/>
          </w:rPr>
          <w:delText>a)</w:delText>
        </w:r>
        <w:r w:rsidRPr="009C317E">
          <w:rPr>
            <w:rFonts w:ascii="Arial" w:hAnsi="Arial" w:cs="Arial"/>
            <w:sz w:val="20"/>
            <w:szCs w:val="20"/>
          </w:rPr>
          <w:tab/>
          <w:delText>Der Datenimporteur unterrichtet den Datenexporteur unverzüglich über jeden Antrag, den er von einer betroffenen Person erhalten hat. Er beantwortet diesen Antrag nicht selbst, es sei denn, er wurde vom Datenexporteur dazu ermächtigt.</w:delText>
        </w:r>
      </w:del>
    </w:p>
    <w:p w:rsidR="00666508" w:rsidRPr="009C317E" w:rsidRDefault="00666508" w:rsidP="00A7149C">
      <w:pPr>
        <w:ind w:left="426" w:hanging="426"/>
        <w:rPr>
          <w:del w:id="442" w:author="iRights.Law - JS" w:date="2021-12-07T16:10:00Z"/>
          <w:rFonts w:ascii="Arial" w:hAnsi="Arial" w:cs="Arial"/>
          <w:sz w:val="20"/>
          <w:szCs w:val="20"/>
        </w:rPr>
      </w:pPr>
      <w:del w:id="443" w:author="iRights.Law - JS" w:date="2021-12-07T16:10:00Z">
        <w:r w:rsidRPr="009C317E">
          <w:rPr>
            <w:rFonts w:ascii="Arial" w:hAnsi="Arial" w:cs="Arial"/>
            <w:sz w:val="20"/>
            <w:szCs w:val="20"/>
          </w:rPr>
          <w:delText>b)</w:delText>
        </w:r>
        <w:r w:rsidRPr="009C317E">
          <w:rPr>
            <w:rFonts w:ascii="Arial" w:hAnsi="Arial" w:cs="Arial"/>
            <w:sz w:val="20"/>
            <w:szCs w:val="20"/>
          </w:rPr>
          <w:tab/>
          <w:delText>Der Datenimporteur unterstützt den Datenexporteur bei der Erfüllung von dessen Pflicht, Anträge betroffener Personen auf Ausübung ihrer Rechte gemäß der Verordnung (EU) 2016/679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delText>
        </w:r>
      </w:del>
    </w:p>
    <w:p w:rsidR="00666508" w:rsidRPr="009C317E" w:rsidRDefault="00666508" w:rsidP="003E7226">
      <w:pPr>
        <w:ind w:left="426" w:hanging="426"/>
        <w:rPr>
          <w:rFonts w:ascii="Arial" w:hAnsi="Arial" w:cs="Arial"/>
          <w:szCs w:val="20"/>
        </w:rPr>
      </w:pPr>
      <w:del w:id="444" w:author="iRights.Law - JS" w:date="2021-12-07T16:10:00Z">
        <w:r w:rsidRPr="009C317E">
          <w:rPr>
            <w:rFonts w:ascii="Arial" w:hAnsi="Arial" w:cs="Arial"/>
            <w:sz w:val="20"/>
            <w:szCs w:val="20"/>
          </w:rPr>
          <w:delText>c)</w:delText>
        </w:r>
        <w:r w:rsidRPr="009C317E">
          <w:rPr>
            <w:rFonts w:ascii="Arial" w:hAnsi="Arial" w:cs="Arial"/>
            <w:sz w:val="20"/>
            <w:szCs w:val="20"/>
          </w:rPr>
          <w:tab/>
          <w:delText>Bei der Erfüllung seiner Pflichten gemäß den Buchstaben a und b befolgt der Datenimporteur die Weisungen des Datenexporteurs.</w:delText>
        </w:r>
      </w:del>
    </w:p>
    <w:p w:rsidR="00666508" w:rsidRPr="009C317E" w:rsidRDefault="00666508" w:rsidP="00A7149C">
      <w:pPr>
        <w:ind w:left="426" w:hanging="426"/>
        <w:rPr>
          <w:del w:id="445" w:author="iRights.Law - JS" w:date="2021-12-07T16:10:00Z"/>
          <w:rFonts w:ascii="Arial" w:hAnsi="Arial" w:cs="Arial"/>
          <w:sz w:val="20"/>
          <w:szCs w:val="20"/>
        </w:rPr>
      </w:pPr>
      <w:del w:id="446" w:author="iRights.Law - JS" w:date="2021-12-07T16:10:00Z">
        <w:r w:rsidRPr="009C317E">
          <w:rPr>
            <w:rFonts w:ascii="Arial" w:hAnsi="Arial" w:cs="Arial"/>
            <w:sz w:val="20"/>
            <w:szCs w:val="20"/>
          </w:rPr>
          <w:delText xml:space="preserve">MODUL DREI: Übermittlung von Auftragsverarbeitern an Auftragsverarbeiter </w:delText>
        </w:r>
      </w:del>
    </w:p>
    <w:p w:rsidR="00666508" w:rsidRPr="009C317E" w:rsidRDefault="00666508" w:rsidP="00A7149C">
      <w:pPr>
        <w:ind w:left="426" w:hanging="426"/>
        <w:rPr>
          <w:del w:id="447" w:author="iRights.Law - JS" w:date="2021-12-07T16:10:00Z"/>
          <w:rFonts w:ascii="Arial" w:hAnsi="Arial" w:cs="Arial"/>
          <w:sz w:val="20"/>
          <w:szCs w:val="20"/>
        </w:rPr>
      </w:pPr>
      <w:del w:id="448" w:author="iRights.Law - JS" w:date="2021-12-07T16:10:00Z">
        <w:r w:rsidRPr="009C317E">
          <w:rPr>
            <w:rFonts w:ascii="Arial" w:hAnsi="Arial" w:cs="Arial"/>
            <w:sz w:val="20"/>
            <w:szCs w:val="20"/>
          </w:rPr>
          <w:delText>a)</w:delText>
        </w:r>
        <w:r w:rsidRPr="009C317E">
          <w:rPr>
            <w:rFonts w:ascii="Arial" w:hAnsi="Arial" w:cs="Arial"/>
            <w:sz w:val="20"/>
            <w:szCs w:val="20"/>
          </w:rPr>
          <w:tab/>
          <w:delText>Der Datenimporteur unterrichtet den Datenexporteur und gegebenenfalls den Verantwortlichen unverzüglich über jeden Antrag, den er von einer betroffenen Person erhält; er beantwortet diesen Antrag erst dann, wenn er vom Verantwortlichen dazu ermächtigt wurde.</w:delText>
        </w:r>
      </w:del>
    </w:p>
    <w:p w:rsidR="00666508" w:rsidRPr="009C317E" w:rsidRDefault="00666508" w:rsidP="00A7149C">
      <w:pPr>
        <w:ind w:left="426" w:hanging="426"/>
        <w:rPr>
          <w:del w:id="449" w:author="iRights.Law - JS" w:date="2021-12-07T16:10:00Z"/>
          <w:rFonts w:ascii="Arial" w:hAnsi="Arial" w:cs="Arial"/>
          <w:sz w:val="20"/>
          <w:szCs w:val="20"/>
        </w:rPr>
      </w:pPr>
      <w:del w:id="450" w:author="iRights.Law - JS" w:date="2021-12-07T16:10:00Z">
        <w:r w:rsidRPr="009C317E">
          <w:rPr>
            <w:rFonts w:ascii="Arial" w:hAnsi="Arial" w:cs="Arial"/>
            <w:sz w:val="20"/>
            <w:szCs w:val="20"/>
          </w:rPr>
          <w:delText>b)</w:delText>
        </w:r>
        <w:r w:rsidRPr="009C317E">
          <w:rPr>
            <w:rFonts w:ascii="Arial" w:hAnsi="Arial" w:cs="Arial"/>
            <w:sz w:val="20"/>
            <w:szCs w:val="20"/>
          </w:rPr>
          <w:tab/>
          <w:delText>Der Datenimporteur unterstützt den Verantwortlichen, gegebenenfalls in Zusammenarbeit mit dem Datenexporteur, bei der Erfüllung von dessen Pflicht, Anträge betroffener Personen auf Ausübung ihrer Rechte gemäß der Verordnung (EU) 2016/679 bzw. der Verordnung (EU) 2018/1725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delText>
        </w:r>
      </w:del>
    </w:p>
    <w:p w:rsidR="00666508" w:rsidRPr="009C317E" w:rsidRDefault="00666508" w:rsidP="00A964B9">
      <w:pPr>
        <w:ind w:left="426" w:hanging="426"/>
        <w:rPr>
          <w:del w:id="451" w:author="iRights.Law - JS" w:date="2021-12-07T16:10:00Z"/>
          <w:rFonts w:ascii="Arial" w:hAnsi="Arial" w:cs="Arial"/>
          <w:sz w:val="20"/>
          <w:szCs w:val="20"/>
        </w:rPr>
      </w:pPr>
      <w:del w:id="452" w:author="iRights.Law - JS" w:date="2021-12-07T16:10:00Z">
        <w:r w:rsidRPr="009C317E">
          <w:rPr>
            <w:rFonts w:ascii="Arial" w:hAnsi="Arial" w:cs="Arial"/>
            <w:sz w:val="20"/>
            <w:szCs w:val="20"/>
          </w:rPr>
          <w:delText>c)</w:delText>
        </w:r>
        <w:r w:rsidRPr="009C317E">
          <w:rPr>
            <w:rFonts w:ascii="Arial" w:hAnsi="Arial" w:cs="Arial"/>
            <w:sz w:val="20"/>
            <w:szCs w:val="20"/>
          </w:rPr>
          <w:tab/>
          <w:delText xml:space="preserve">Bei der Erfüllung seiner Pflichten gemäß den Buchstaben a und b befolgt der Datenimporteur die Weisungen des Verantwortlichen, die ihm vom Datenexporteur übermittelt wurden.MODUL VIER: Übermittlung von Auftragsverarbeitern an Verantwortliche </w:delText>
        </w:r>
      </w:del>
    </w:p>
    <w:p w:rsidR="00666508" w:rsidRPr="009C317E" w:rsidRDefault="00666508" w:rsidP="00A964B9">
      <w:pPr>
        <w:rPr>
          <w:del w:id="453" w:author="iRights.Law - JS" w:date="2021-12-07T16:10:00Z"/>
          <w:rFonts w:ascii="Arial" w:hAnsi="Arial" w:cs="Arial"/>
          <w:sz w:val="20"/>
          <w:szCs w:val="20"/>
        </w:rPr>
      </w:pPr>
      <w:del w:id="454" w:author="iRights.Law - JS" w:date="2021-12-07T16:10:00Z">
        <w:r w:rsidRPr="009C317E">
          <w:rPr>
            <w:rFonts w:ascii="Arial" w:hAnsi="Arial" w:cs="Arial"/>
            <w:sz w:val="20"/>
            <w:szCs w:val="20"/>
          </w:rPr>
          <w:delText>Die Parteien unterstützen sich gegenseitig bei der Beantwortung von Anfragen und Anträgen, die vonbetroffenen Personen gemäß den für den Datenimporteur geltenden lokalen Rechtsvorschriften oder — bei der Datenverarbeitung durch den Datenexporteur in der Union — gemäß der Verordnung (EU) 2016/679 gestellt werden.</w:delText>
        </w:r>
      </w:del>
    </w:p>
    <w:p w:rsidR="003E7226" w:rsidRPr="009C317E" w:rsidRDefault="003E7226" w:rsidP="00A964B9">
      <w:pPr>
        <w:rPr>
          <w:rFonts w:ascii="Arial" w:hAnsi="Arial" w:cs="Arial"/>
          <w:b/>
          <w:sz w:val="20"/>
          <w:szCs w:val="20"/>
        </w:rPr>
      </w:pPr>
      <w:bookmarkStart w:id="455" w:name="_Toc93586426"/>
    </w:p>
    <w:p w:rsidR="00666508" w:rsidRPr="009C317E" w:rsidRDefault="00666508" w:rsidP="003E7226">
      <w:pPr>
        <w:pStyle w:val="Formatvorlage1"/>
      </w:pPr>
      <w:r w:rsidRPr="009C317E">
        <w:t>Klausel 11 Rechtsbehelf</w:t>
      </w:r>
      <w:bookmarkEnd w:id="455"/>
      <w:r w:rsidRPr="009C317E">
        <w:t xml:space="preserve"> </w:t>
      </w:r>
    </w:p>
    <w:p w:rsidR="00666508" w:rsidRPr="009C317E" w:rsidRDefault="00666508" w:rsidP="003E7226">
      <w:pPr>
        <w:rPr>
          <w:rFonts w:ascii="Arial" w:hAnsi="Arial" w:cs="Arial"/>
          <w:sz w:val="20"/>
          <w:szCs w:val="20"/>
        </w:rPr>
      </w:pPr>
      <w:r w:rsidRPr="009C317E">
        <w:rPr>
          <w:rFonts w:ascii="Arial" w:hAnsi="Arial" w:cs="Arial"/>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rsidR="003E7226" w:rsidRPr="009C317E" w:rsidRDefault="003E7226" w:rsidP="00A7149C">
      <w:pPr>
        <w:ind w:left="426" w:hanging="426"/>
        <w:rPr>
          <w:rFonts w:ascii="Arial" w:hAnsi="Arial" w:cs="Arial"/>
          <w:sz w:val="20"/>
          <w:szCs w:val="20"/>
        </w:rPr>
      </w:pPr>
    </w:p>
    <w:p w:rsidR="00666508" w:rsidRPr="009C317E" w:rsidRDefault="00666508" w:rsidP="00A7149C">
      <w:pPr>
        <w:ind w:left="426" w:hanging="426"/>
        <w:rPr>
          <w:rFonts w:ascii="Arial" w:hAnsi="Arial" w:cs="Arial"/>
          <w:sz w:val="20"/>
          <w:szCs w:val="20"/>
        </w:rPr>
      </w:pPr>
      <w:del w:id="456" w:author="iRights.Law - JS" w:date="2021-12-07T16:10:00Z">
        <w:r w:rsidRPr="009C317E">
          <w:rPr>
            <w:rFonts w:ascii="Arial" w:hAnsi="Arial" w:cs="Arial"/>
            <w:sz w:val="20"/>
            <w:szCs w:val="20"/>
          </w:rPr>
          <w:delText>[OPTION: Der Datenimporteur erklärt sich damit einverstanden, dass betroffene Personen eine Beschwerde auch bei einer unabhängigen Streitbeilegungsstelle (11) 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delText>
        </w:r>
      </w:del>
    </w:p>
    <w:p w:rsidR="00666508" w:rsidRPr="009C317E" w:rsidRDefault="00666508" w:rsidP="00666508">
      <w:pPr>
        <w:rPr>
          <w:del w:id="457" w:author="iRights.Law - JS" w:date="2021-12-07T16:10:00Z"/>
          <w:rFonts w:ascii="Arial" w:hAnsi="Arial" w:cs="Arial"/>
          <w:sz w:val="20"/>
          <w:szCs w:val="20"/>
          <w:lang w:eastAsia="en-GB"/>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del w:id="458" w:author="iRights.Law - JS" w:date="2021-12-07T16:11:00Z"/>
          <w:rFonts w:ascii="Arial" w:hAnsi="Arial" w:cs="Arial"/>
          <w:bCs/>
          <w:sz w:val="20"/>
          <w:szCs w:val="20"/>
        </w:rPr>
      </w:pPr>
      <w:del w:id="459" w:author="iRights.Law - JS" w:date="2021-12-07T16:11: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666508">
      <w:pPr>
        <w:keepLines/>
        <w:rPr>
          <w:rFonts w:ascii="Arial" w:hAnsi="Arial" w:cs="Arial"/>
          <w:bCs/>
          <w:sz w:val="20"/>
          <w:szCs w:val="20"/>
        </w:rPr>
      </w:pPr>
      <w:del w:id="460" w:author="iRights.Law - JS" w:date="2021-12-07T16:11:00Z">
        <w:r w:rsidRPr="009C317E">
          <w:rPr>
            <w:rFonts w:ascii="Arial" w:hAnsi="Arial" w:cs="Arial"/>
            <w:bCs/>
            <w:sz w:val="20"/>
            <w:szCs w:val="20"/>
          </w:rPr>
          <w:delText xml:space="preserve">MODUL DREI: Übermittlung von Auftragsverarbeitern an Auftragsverarbeiter </w:delText>
        </w:r>
      </w:del>
    </w:p>
    <w:p w:rsidR="00666508" w:rsidRPr="009C317E" w:rsidRDefault="00666508" w:rsidP="00A7149C">
      <w:pPr>
        <w:ind w:left="426" w:hanging="426"/>
        <w:rPr>
          <w:del w:id="461" w:author="iRights.Law - JS" w:date="2021-12-07T16:11:00Z"/>
          <w:rFonts w:ascii="Arial" w:hAnsi="Arial" w:cs="Arial"/>
          <w:sz w:val="20"/>
          <w:szCs w:val="20"/>
        </w:rPr>
      </w:pP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Macht die betroffene Person ein Recht als Drittbegünstigte gemäß Klausel 3 geltend, erkennt der Datenimporteur die Entscheidung der betroffenen Person an,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w:t>
      </w:r>
      <w:r w:rsidRPr="009C317E">
        <w:rPr>
          <w:rFonts w:ascii="Arial" w:hAnsi="Arial" w:cs="Arial"/>
          <w:sz w:val="20"/>
          <w:szCs w:val="20"/>
        </w:rPr>
        <w:tab/>
        <w:t>eine Beschwerde bei der Aufsichtsbehörde des Mitgliedstaats ihres gewöhnlichen Aufenthaltsorts oder ihres Arbeitsorts oder bei der zuständigen Aufsichtsbehörde gemäß Klausel 13 einzureichen,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ii)</w:t>
      </w:r>
      <w:r w:rsidRPr="009C317E">
        <w:rPr>
          <w:rFonts w:ascii="Arial" w:hAnsi="Arial" w:cs="Arial"/>
          <w:sz w:val="20"/>
          <w:szCs w:val="20"/>
        </w:rPr>
        <w:tab/>
        <w:t>den Streitfall an die zuständigen Gerichte im Sinne der Klausel 18 zu verweisen.</w:t>
      </w:r>
    </w:p>
    <w:p w:rsidR="00666508" w:rsidRPr="009C317E" w:rsidRDefault="00666508" w:rsidP="00A7149C">
      <w:pPr>
        <w:ind w:left="426" w:hanging="426"/>
        <w:rPr>
          <w:rFonts w:ascii="Arial" w:hAnsi="Arial" w:cs="Arial"/>
          <w:sz w:val="20"/>
          <w:szCs w:val="20"/>
        </w:rPr>
      </w:pP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Die Parteien erkennen an, dass die betroffene Person von einer Einrichtung, Organisation oder Vereinigung ohne Gewinnerzielungsabsicht gemäß Artikel 80 Absatz 1 der Verordnung (EU) 2016/679 vertreten werden kann.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Der Datenimporteur unterwirft sich einem nach geltendem Unionsrecht oder dem geltenden Recht eines Mitgliedstaats verbindlichen Beschluss.</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f)</w:t>
      </w:r>
      <w:r w:rsidRPr="009C317E">
        <w:rPr>
          <w:rFonts w:ascii="Arial" w:hAnsi="Arial" w:cs="Arial"/>
          <w:sz w:val="20"/>
          <w:szCs w:val="20"/>
        </w:rPr>
        <w:tab/>
        <w:t>Der Datenimporteur erklärt sich damit einverstanden, dass die Entscheidung der betroffenen Person nicht ihre materiellen Rechte oder Verfahrensrechte berührt, Rechtsbehelfe im Einklang mit geltenden Rechtsvorschriften einzulegen.</w:t>
      </w:r>
    </w:p>
    <w:p w:rsidR="00666508" w:rsidRPr="009C317E" w:rsidRDefault="00666508" w:rsidP="003E7226">
      <w:pPr>
        <w:pStyle w:val="Formatvorlage1"/>
      </w:pPr>
      <w:bookmarkStart w:id="462" w:name="_Toc93586427"/>
      <w:r w:rsidRPr="009C317E">
        <w:t>Klausel 12 Haftung</w:t>
      </w:r>
      <w:bookmarkEnd w:id="462"/>
      <w:r w:rsidRPr="009C317E">
        <w:t xml:space="preserve"> </w:t>
      </w:r>
    </w:p>
    <w:p w:rsidR="00666508" w:rsidRPr="009C317E" w:rsidRDefault="00666508" w:rsidP="00A964B9">
      <w:pPr>
        <w:keepLines/>
        <w:spacing w:before="120" w:after="120"/>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A7149C">
      <w:pPr>
        <w:ind w:left="426" w:hanging="426"/>
        <w:rPr>
          <w:del w:id="463" w:author="iRights.Law - JS" w:date="2021-12-07T16:12:00Z"/>
          <w:rFonts w:ascii="Arial" w:hAnsi="Arial" w:cs="Arial"/>
          <w:sz w:val="20"/>
          <w:szCs w:val="20"/>
        </w:rPr>
      </w:pPr>
      <w:del w:id="464" w:author="iRights.Law - JS" w:date="2021-12-07T16:12:00Z">
        <w:r w:rsidRPr="009C317E">
          <w:rPr>
            <w:rFonts w:ascii="Arial" w:hAnsi="Arial" w:cs="Arial"/>
            <w:sz w:val="20"/>
            <w:szCs w:val="20"/>
          </w:rPr>
          <w:delText xml:space="preserve">MODUL VIER: Übermittlung von Auftragsverarbeitern an Verantwortliche </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Jede Partei haftet gegenüber der/den anderen Partei(en) für Schäden, die sie der/den anderen Partei(en) durch einen Verstoß gegen diese Klauseln verursacht.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Die Parteien erklären sich damit einverstanden, dass eine Partei, die nach Buchstabe c haftbar gemacht wird, berechtigt ist, von der/den anderen Partei(en) den Teil des Schadenersatzes zurückzufordern, der deren Verantwortung für den Schaden entspricht.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 xml:space="preserve">Der Datenimporteur kann sich nicht auf das Verhalten eines </w:t>
      </w:r>
      <w:proofErr w:type="spellStart"/>
      <w:r w:rsidRPr="009C317E">
        <w:rPr>
          <w:rFonts w:ascii="Arial" w:hAnsi="Arial" w:cs="Arial"/>
          <w:sz w:val="20"/>
          <w:szCs w:val="20"/>
        </w:rPr>
        <w:t>Auftragsverarbeiters</w:t>
      </w:r>
      <w:proofErr w:type="spellEnd"/>
      <w:r w:rsidRPr="009C317E">
        <w:rPr>
          <w:rFonts w:ascii="Arial" w:hAnsi="Arial" w:cs="Arial"/>
          <w:sz w:val="20"/>
          <w:szCs w:val="20"/>
        </w:rPr>
        <w:t xml:space="preserve"> oder </w:t>
      </w:r>
      <w:proofErr w:type="spellStart"/>
      <w:r w:rsidRPr="009C317E">
        <w:rPr>
          <w:rFonts w:ascii="Arial" w:hAnsi="Arial" w:cs="Arial"/>
          <w:sz w:val="20"/>
          <w:szCs w:val="20"/>
        </w:rPr>
        <w:t>Unterauftragsverarbeiters</w:t>
      </w:r>
      <w:proofErr w:type="spellEnd"/>
      <w:r w:rsidRPr="009C317E">
        <w:rPr>
          <w:rFonts w:ascii="Arial" w:hAnsi="Arial" w:cs="Arial"/>
          <w:sz w:val="20"/>
          <w:szCs w:val="20"/>
        </w:rPr>
        <w:t xml:space="preserve"> berufen, um sich seiner eigenen Haftung zu entziehen.</w:t>
      </w:r>
    </w:p>
    <w:p w:rsidR="00666508" w:rsidRPr="009C317E" w:rsidRDefault="00666508" w:rsidP="00A7149C">
      <w:pPr>
        <w:ind w:left="426" w:hanging="426"/>
        <w:rPr>
          <w:rFonts w:ascii="Arial" w:hAnsi="Arial" w:cs="Arial"/>
          <w:sz w:val="20"/>
          <w:szCs w:val="20"/>
        </w:rPr>
      </w:pPr>
    </w:p>
    <w:p w:rsidR="00666508" w:rsidRPr="009C317E" w:rsidRDefault="00666508" w:rsidP="003E7226">
      <w:pPr>
        <w:pStyle w:val="berschrift4"/>
        <w:keepNext w:val="0"/>
        <w:numPr>
          <w:ilvl w:val="0"/>
          <w:numId w:val="0"/>
        </w:numPr>
        <w:rPr>
          <w:del w:id="465" w:author="iRights.Law - JS" w:date="2021-12-07T16:12:00Z"/>
          <w:rFonts w:cs="Arial"/>
          <w:b w:val="0"/>
          <w:bCs/>
          <w:szCs w:val="20"/>
        </w:rPr>
      </w:pPr>
      <w:del w:id="466" w:author="iRights.Law - JS" w:date="2021-12-07T16:12:00Z">
        <w:r w:rsidRPr="009C317E">
          <w:rPr>
            <w:rFonts w:cs="Arial"/>
            <w:b w:val="0"/>
            <w:bCs/>
            <w:szCs w:val="20"/>
          </w:rPr>
          <w:delText xml:space="preserve">MODUL ZWEI: Übermittlung von Verantwortlichen an Auftragsverarbeiter </w:delText>
        </w:r>
      </w:del>
    </w:p>
    <w:p w:rsidR="00666508" w:rsidRPr="009C317E" w:rsidRDefault="00666508" w:rsidP="003E7226">
      <w:pPr>
        <w:pStyle w:val="berschrift4"/>
        <w:keepNext w:val="0"/>
        <w:numPr>
          <w:ilvl w:val="0"/>
          <w:numId w:val="0"/>
        </w:numPr>
        <w:rPr>
          <w:del w:id="467" w:author="iRights.Law - JS" w:date="2021-12-07T16:12:00Z"/>
          <w:rFonts w:cs="Arial"/>
          <w:b w:val="0"/>
          <w:bCs/>
          <w:szCs w:val="20"/>
        </w:rPr>
      </w:pPr>
      <w:del w:id="468" w:author="iRights.Law - JS" w:date="2021-12-07T16:12:00Z">
        <w:r w:rsidRPr="009C317E">
          <w:rPr>
            <w:rFonts w:cs="Arial"/>
            <w:b w:val="0"/>
            <w:bCs/>
            <w:szCs w:val="20"/>
          </w:rPr>
          <w:delText xml:space="preserve">MODUL DREI: Übermittlung von Auftragsverarbeitern an Auftragsverarbeiter </w:delText>
        </w:r>
      </w:del>
    </w:p>
    <w:p w:rsidR="00666508" w:rsidRPr="009C317E" w:rsidRDefault="00666508" w:rsidP="003E7226">
      <w:pPr>
        <w:keepLines/>
        <w:rPr>
          <w:rFonts w:ascii="Arial" w:eastAsiaTheme="minorEastAsia" w:hAnsi="Arial" w:cs="Arial"/>
          <w:bCs/>
          <w:iCs/>
          <w:sz w:val="20"/>
          <w:szCs w:val="20"/>
        </w:rPr>
      </w:pPr>
    </w:p>
    <w:p w:rsidR="00666508" w:rsidRPr="006C15EF" w:rsidRDefault="00666508" w:rsidP="003E7226">
      <w:pPr>
        <w:pStyle w:val="Formatvorlage1"/>
        <w:rPr>
          <w:del w:id="469" w:author="iRights.Law - JS" w:date="2021-12-07T16:12:00Z"/>
          <w:b w:val="0"/>
        </w:rPr>
      </w:pPr>
      <w:del w:id="470" w:author="iRights.Law - JS" w:date="2021-12-07T16:12:00Z">
        <w:r w:rsidRPr="006C15EF">
          <w:rPr>
            <w:rFonts w:eastAsiaTheme="minorEastAsia"/>
            <w:b w:val="0"/>
            <w:iCs/>
          </w:rPr>
          <w:delText>a)</w:delText>
        </w:r>
        <w:r w:rsidRPr="006C15EF">
          <w:rPr>
            <w:rFonts w:eastAsiaTheme="minorEastAsia"/>
            <w:b w:val="0"/>
            <w:iCs/>
          </w:rPr>
          <w:tab/>
        </w:r>
        <w:r w:rsidRPr="006C15EF">
          <w:rPr>
            <w:b w:val="0"/>
          </w:rPr>
          <w:delText>Jede Partei haftet gegenüber der/den anderen Partei(en) für Schäden, die sie der/den anderen Partei(en) durch einen Verstoß gegen diese Klauseln verursacht.</w:delText>
        </w:r>
      </w:del>
    </w:p>
    <w:p w:rsidR="00666508" w:rsidRPr="006C15EF" w:rsidRDefault="00666508" w:rsidP="003E7226">
      <w:pPr>
        <w:pStyle w:val="Formatvorlage1"/>
        <w:rPr>
          <w:del w:id="471" w:author="iRights.Law - JS" w:date="2021-12-07T16:12:00Z"/>
          <w:b w:val="0"/>
        </w:rPr>
      </w:pPr>
      <w:del w:id="472" w:author="iRights.Law - JS" w:date="2021-12-07T16:12:00Z">
        <w:r w:rsidRPr="006C15EF">
          <w:rPr>
            <w:b w:val="0"/>
          </w:rPr>
          <w:delText>b)</w:delText>
        </w:r>
        <w:r w:rsidRPr="006C15EF">
          <w:rPr>
            <w:b w:val="0"/>
          </w:rPr>
          <w:tab/>
          <w:delTex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delText>
        </w:r>
      </w:del>
    </w:p>
    <w:p w:rsidR="00666508" w:rsidRPr="006C15EF" w:rsidRDefault="00666508" w:rsidP="003E7226">
      <w:pPr>
        <w:pStyle w:val="Formatvorlage1"/>
        <w:rPr>
          <w:del w:id="473" w:author="iRights.Law - JS" w:date="2021-12-07T16:12:00Z"/>
          <w:b w:val="0"/>
        </w:rPr>
      </w:pPr>
      <w:del w:id="474" w:author="iRights.Law - JS" w:date="2021-12-07T16:12:00Z">
        <w:r w:rsidRPr="006C15EF">
          <w:rPr>
            <w:b w:val="0"/>
          </w:rPr>
          <w:delText>c)</w:delText>
        </w:r>
        <w:r w:rsidRPr="006C15EF">
          <w:rPr>
            <w:b w:val="0"/>
          </w:rPr>
          <w:tab/>
          <w:delTex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delText>
        </w:r>
      </w:del>
    </w:p>
    <w:p w:rsidR="00666508" w:rsidRPr="006C15EF" w:rsidRDefault="00666508" w:rsidP="003E7226">
      <w:pPr>
        <w:pStyle w:val="Formatvorlage1"/>
        <w:rPr>
          <w:del w:id="475" w:author="iRights.Law - JS" w:date="2021-12-07T16:12:00Z"/>
          <w:b w:val="0"/>
        </w:rPr>
      </w:pPr>
      <w:del w:id="476" w:author="iRights.Law - JS" w:date="2021-12-07T16:12:00Z">
        <w:r w:rsidRPr="006C15EF">
          <w:rPr>
            <w:b w:val="0"/>
          </w:rPr>
          <w:delText>d)</w:delText>
        </w:r>
        <w:r w:rsidRPr="006C15EF">
          <w:rPr>
            <w:b w:val="0"/>
          </w:rPr>
          <w:tab/>
          <w:delText>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delText>
        </w:r>
      </w:del>
    </w:p>
    <w:p w:rsidR="00666508" w:rsidRPr="006C15EF" w:rsidRDefault="00666508" w:rsidP="003E7226">
      <w:pPr>
        <w:pStyle w:val="Formatvorlage1"/>
        <w:rPr>
          <w:del w:id="477" w:author="iRights.Law - JS" w:date="2021-12-07T16:12:00Z"/>
          <w:b w:val="0"/>
        </w:rPr>
      </w:pPr>
      <w:del w:id="478" w:author="iRights.Law - JS" w:date="2021-12-07T16:12:00Z">
        <w:r w:rsidRPr="006C15EF">
          <w:rPr>
            <w:b w:val="0"/>
          </w:rPr>
          <w:delText>e)</w:delText>
        </w:r>
        <w:r w:rsidRPr="006C15EF">
          <w:rPr>
            <w:b w:val="0"/>
          </w:rPr>
          <w:tab/>
          <w:delTex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delText>
        </w:r>
      </w:del>
    </w:p>
    <w:p w:rsidR="00666508" w:rsidRPr="006C15EF" w:rsidRDefault="00666508" w:rsidP="003E7226">
      <w:pPr>
        <w:pStyle w:val="Formatvorlage1"/>
        <w:rPr>
          <w:del w:id="479" w:author="iRights.Law - JS" w:date="2021-12-07T16:12:00Z"/>
          <w:b w:val="0"/>
        </w:rPr>
      </w:pPr>
      <w:del w:id="480" w:author="iRights.Law - JS" w:date="2021-12-07T16:12:00Z">
        <w:r w:rsidRPr="006C15EF">
          <w:rPr>
            <w:b w:val="0"/>
          </w:rPr>
          <w:delText>f)</w:delText>
        </w:r>
        <w:r w:rsidRPr="006C15EF">
          <w:rPr>
            <w:b w:val="0"/>
          </w:rPr>
          <w:tab/>
          <w:delText>Die Parteien erklären sich damit einverstanden, dass eine Partei, die nach Buchstabe e haftbar gemacht wird, berechtigt ist, von der/den anderen Partei(en) den Teil des Schadenersatzes zurückzufordern, der deren Verantwortung für den Schaden entspricht.</w:delText>
        </w:r>
      </w:del>
    </w:p>
    <w:p w:rsidR="00666508" w:rsidRPr="006C15EF" w:rsidRDefault="00666508" w:rsidP="003E7226">
      <w:pPr>
        <w:pStyle w:val="Formatvorlage1"/>
        <w:rPr>
          <w:del w:id="481" w:author="iRights.Law - JS" w:date="2021-12-07T16:12:00Z"/>
          <w:b w:val="0"/>
        </w:rPr>
      </w:pPr>
      <w:del w:id="482" w:author="iRights.Law - JS" w:date="2021-12-07T16:12:00Z">
        <w:r w:rsidRPr="006C15EF">
          <w:rPr>
            <w:b w:val="0"/>
          </w:rPr>
          <w:delText>g)</w:delText>
        </w:r>
        <w:r w:rsidRPr="006C15EF">
          <w:rPr>
            <w:b w:val="0"/>
          </w:rPr>
          <w:tab/>
          <w:delText>Der Datenimporteur kann sich nicht auf das Verhalten eines Unterauftragsverarbeiters berufen, um sich seiner eigenen Haftung entziehen.</w:delText>
        </w:r>
      </w:del>
    </w:p>
    <w:p w:rsidR="00666508" w:rsidRPr="009C317E" w:rsidRDefault="00666508" w:rsidP="003E7226">
      <w:pPr>
        <w:pStyle w:val="Formatvorlage1"/>
      </w:pPr>
      <w:bookmarkStart w:id="483" w:name="_Toc93586428"/>
      <w:r w:rsidRPr="009C317E">
        <w:t>Klausel</w:t>
      </w:r>
      <w:r w:rsidRPr="009C317E">
        <w:rPr>
          <w:rFonts w:eastAsiaTheme="majorEastAsia"/>
        </w:rPr>
        <w:t xml:space="preserve"> 13 Aufsicht</w:t>
      </w:r>
      <w:bookmarkEnd w:id="483"/>
      <w:r w:rsidRPr="009C317E">
        <w:rPr>
          <w:rFonts w:eastAsiaTheme="majorEastAsia"/>
        </w:rPr>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A7149C">
      <w:pPr>
        <w:ind w:left="426" w:hanging="426"/>
        <w:rPr>
          <w:del w:id="484" w:author="iRights.Law - JS" w:date="2021-12-07T16:13:00Z"/>
          <w:rFonts w:ascii="Arial" w:hAnsi="Arial" w:cs="Arial"/>
          <w:sz w:val="20"/>
          <w:szCs w:val="20"/>
        </w:rPr>
      </w:pPr>
      <w:del w:id="485" w:author="iRights.Law - JS" w:date="2021-12-07T16:13:00Z">
        <w:r w:rsidRPr="009C317E">
          <w:rPr>
            <w:rFonts w:ascii="Arial" w:hAnsi="Arial" w:cs="Arial"/>
            <w:sz w:val="20"/>
            <w:szCs w:val="20"/>
          </w:rPr>
          <w:delText xml:space="preserve">MODUL ZWEI: Übermittlung von Verantwortlichen an Auftragsverarbeiter </w:delText>
        </w:r>
      </w:del>
    </w:p>
    <w:p w:rsidR="00666508" w:rsidRPr="009C317E" w:rsidRDefault="00666508" w:rsidP="00A7149C">
      <w:pPr>
        <w:ind w:left="426" w:hanging="426"/>
        <w:rPr>
          <w:del w:id="486" w:author="iRights.Law - JS" w:date="2021-12-07T16:13:00Z"/>
          <w:rFonts w:ascii="Arial" w:hAnsi="Arial" w:cs="Arial"/>
          <w:sz w:val="20"/>
          <w:szCs w:val="20"/>
        </w:rPr>
      </w:pPr>
      <w:del w:id="487" w:author="iRights.Law - JS" w:date="2021-12-07T16:13:00Z">
        <w:r w:rsidRPr="009C317E">
          <w:rPr>
            <w:rFonts w:ascii="Arial" w:hAnsi="Arial" w:cs="Arial"/>
            <w:sz w:val="20"/>
            <w:szCs w:val="20"/>
          </w:rPr>
          <w:delText xml:space="preserve">MODUL DREI: Übermittlung von Auftragsverarbeitern an Auftragsverarbeiter </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rsidR="00666508" w:rsidRPr="009C317E" w:rsidRDefault="00666508" w:rsidP="00A7149C">
      <w:pPr>
        <w:ind w:left="426" w:hanging="426"/>
        <w:rPr>
          <w:del w:id="488" w:author="iRights.Law - JS" w:date="2021-12-07T16:13:00Z"/>
          <w:rFonts w:ascii="Arial" w:hAnsi="Arial" w:cs="Arial"/>
          <w:sz w:val="20"/>
          <w:szCs w:val="20"/>
        </w:rPr>
      </w:pPr>
      <w:del w:id="489" w:author="iRights.Law - JS" w:date="2021-12-07T16:13:00Z">
        <w:r w:rsidRPr="009C317E">
          <w:rPr>
            <w:rFonts w:ascii="Arial" w:hAnsi="Arial" w:cs="Arial"/>
            <w:sz w:val="20"/>
            <w:szCs w:val="20"/>
          </w:rPr>
          <w:delTex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delText>
        </w:r>
      </w:del>
    </w:p>
    <w:p w:rsidR="00666508" w:rsidRPr="009C317E" w:rsidRDefault="00666508" w:rsidP="00A7149C">
      <w:pPr>
        <w:ind w:left="426" w:hanging="426"/>
        <w:rPr>
          <w:del w:id="490" w:author="iRights.Law - JS" w:date="2021-12-07T16:13:00Z"/>
          <w:rFonts w:ascii="Arial" w:hAnsi="Arial" w:cs="Arial"/>
          <w:sz w:val="20"/>
          <w:szCs w:val="20"/>
        </w:rPr>
      </w:pPr>
      <w:del w:id="491" w:author="iRights.Law - JS" w:date="2021-12-07T16:13:00Z">
        <w:r w:rsidRPr="009C317E">
          <w:rPr>
            <w:rFonts w:ascii="Arial" w:hAnsi="Arial" w:cs="Arial"/>
            <w:sz w:val="20"/>
            <w:szCs w:val="20"/>
          </w:rPr>
          <w:delTex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rsidR="00666508" w:rsidRPr="009C317E" w:rsidRDefault="00666508" w:rsidP="00666508">
      <w:pPr>
        <w:spacing w:after="200"/>
        <w:rPr>
          <w:rFonts w:ascii="Arial" w:eastAsia="Times New Roman" w:hAnsi="Arial" w:cs="Arial"/>
          <w:b/>
          <w:bCs/>
          <w:sz w:val="20"/>
          <w:szCs w:val="20"/>
          <w:lang w:eastAsia="en-GB"/>
        </w:rPr>
      </w:pPr>
      <w:bookmarkStart w:id="492" w:name="_Toc93586429"/>
    </w:p>
    <w:p w:rsidR="00666508" w:rsidRPr="009C317E" w:rsidRDefault="00666508" w:rsidP="003E7226">
      <w:pPr>
        <w:pStyle w:val="berschrift2"/>
        <w:rPr>
          <w:rFonts w:cs="Arial"/>
        </w:rPr>
      </w:pPr>
      <w:r w:rsidRPr="009C317E">
        <w:rPr>
          <w:rFonts w:cs="Arial"/>
        </w:rPr>
        <w:t>ABSCHNITT III — LOKALE RECHTSVORSCHRIFTEN UND PFLICHTEN IM FALLE DES ZUGANGS VON BEHÖRDEN ZU DEN DATEN</w:t>
      </w:r>
      <w:bookmarkEnd w:id="492"/>
    </w:p>
    <w:p w:rsidR="00666508" w:rsidRPr="009C317E" w:rsidRDefault="00666508" w:rsidP="003E7226">
      <w:pPr>
        <w:pStyle w:val="Formatvorlage1"/>
      </w:pPr>
      <w:bookmarkStart w:id="493" w:name="_Toc93586430"/>
      <w:r w:rsidRPr="009C317E">
        <w:t>Klausel 14 Lokale Rechtsvorschriften und Gepflogenheiten, die sich auf die Einhaltung der Klauseln auswirken</w:t>
      </w:r>
      <w:bookmarkEnd w:id="493"/>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A7149C">
      <w:pPr>
        <w:ind w:left="426" w:hanging="426"/>
        <w:rPr>
          <w:del w:id="494" w:author="iRights.Law - JS" w:date="2021-12-07T16:14:00Z"/>
          <w:rFonts w:ascii="Arial" w:hAnsi="Arial" w:cs="Arial"/>
          <w:sz w:val="20"/>
          <w:szCs w:val="20"/>
        </w:rPr>
      </w:pPr>
      <w:del w:id="495" w:author="iRights.Law - JS" w:date="2021-12-07T16:14:00Z">
        <w:r w:rsidRPr="009C317E">
          <w:rPr>
            <w:rFonts w:ascii="Arial" w:hAnsi="Arial" w:cs="Arial"/>
            <w:sz w:val="20"/>
            <w:szCs w:val="20"/>
          </w:rPr>
          <w:delText xml:space="preserve">MODUL ZWEI: Übermittlung von Verantwortlichen an Auftragsverarbeiter </w:delText>
        </w:r>
      </w:del>
    </w:p>
    <w:p w:rsidR="00666508" w:rsidRPr="009C317E" w:rsidRDefault="00666508" w:rsidP="00A7149C">
      <w:pPr>
        <w:ind w:left="426" w:hanging="426"/>
        <w:rPr>
          <w:del w:id="496" w:author="iRights.Law - JS" w:date="2021-12-07T16:14:00Z"/>
          <w:rFonts w:ascii="Arial" w:hAnsi="Arial" w:cs="Arial"/>
          <w:sz w:val="20"/>
          <w:szCs w:val="20"/>
        </w:rPr>
      </w:pPr>
      <w:del w:id="497" w:author="iRights.Law - JS" w:date="2021-12-07T16:14:00Z">
        <w:r w:rsidRPr="009C317E">
          <w:rPr>
            <w:rFonts w:ascii="Arial" w:hAnsi="Arial" w:cs="Arial"/>
            <w:sz w:val="20"/>
            <w:szCs w:val="20"/>
          </w:rPr>
          <w:delText xml:space="preserve">MODUL DREI: Übermittlung von Auftragsverarbeitern an Auftragsverarbeiter </w:delText>
        </w:r>
      </w:del>
    </w:p>
    <w:p w:rsidR="00666508" w:rsidRPr="009C317E" w:rsidRDefault="00666508" w:rsidP="00A7149C">
      <w:pPr>
        <w:ind w:left="426" w:hanging="426"/>
        <w:rPr>
          <w:del w:id="498" w:author="iRights.Law - JS" w:date="2021-12-07T16:14:00Z"/>
          <w:rFonts w:ascii="Arial" w:hAnsi="Arial" w:cs="Arial"/>
          <w:sz w:val="20"/>
          <w:szCs w:val="20"/>
        </w:rPr>
      </w:pPr>
      <w:del w:id="499" w:author="iRights.Law - JS" w:date="2021-12-07T16:14:00Z">
        <w:r w:rsidRPr="009C317E">
          <w:rPr>
            <w:rFonts w:ascii="Arial" w:hAnsi="Arial" w:cs="Arial"/>
            <w:sz w:val="20"/>
            <w:szCs w:val="20"/>
          </w:rPr>
          <w:delText xml:space="preserve">MODUL VIER: Übermittlung von Auftragsverarbeitern an Verantwortliche (wenn der in der EU ansässige Auftragsverarbeiter die von dem im Drittland ansässigen Verantwortlichen erhaltenen personenbezogenen Daten mit personenbezogenen Daten kombiniert, die vom Auftragsverarbeiter in der EU erhoben wurden) </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rsidR="00666508" w:rsidRPr="009C317E" w:rsidRDefault="00666508" w:rsidP="00A7149C">
      <w:pPr>
        <w:ind w:left="426" w:hanging="426"/>
        <w:rPr>
          <w:rFonts w:ascii="Arial" w:hAnsi="Arial" w:cs="Arial"/>
          <w:b/>
          <w:sz w:val="20"/>
          <w:szCs w:val="20"/>
        </w:rPr>
      </w:pPr>
      <w:r w:rsidRPr="009C317E">
        <w:rPr>
          <w:rFonts w:ascii="Arial" w:hAnsi="Arial" w:cs="Arial"/>
          <w:sz w:val="20"/>
          <w:szCs w:val="20"/>
        </w:rPr>
        <w:t>b)</w:t>
      </w:r>
      <w:r w:rsidRPr="009C317E">
        <w:rPr>
          <w:rFonts w:ascii="Arial" w:hAnsi="Arial" w:cs="Arial"/>
          <w:sz w:val="20"/>
          <w:szCs w:val="20"/>
        </w:rPr>
        <w:tab/>
        <w:t>Die Parteien erklären, dass sie hinsichtlich der Zusicherung in Buchstabe a insbesondere die folgenden Aspekte gebührend berücksichtigt haben: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 xml:space="preserve">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(12) </w:t>
      </w:r>
    </w:p>
    <w:p w:rsidR="00666508" w:rsidRPr="009C317E" w:rsidRDefault="00666508" w:rsidP="00A964B9">
      <w:pPr>
        <w:rPr>
          <w:rFonts w:ascii="Arial" w:hAnsi="Arial" w:cs="Arial"/>
        </w:rPr>
      </w:pP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iii)</w:t>
      </w:r>
      <w:r w:rsidRPr="009C317E">
        <w:rPr>
          <w:rFonts w:cs="Arial"/>
          <w:bCs/>
          <w:color w:val="auto"/>
          <w:szCs w:val="20"/>
        </w:rPr>
        <w:tab/>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rsidR="00666508" w:rsidRPr="009C317E" w:rsidRDefault="00666508" w:rsidP="00A7149C">
      <w:pPr>
        <w:ind w:left="426" w:hanging="426"/>
        <w:rPr>
          <w:rFonts w:ascii="Arial" w:hAnsi="Arial" w:cs="Arial"/>
          <w:sz w:val="20"/>
          <w:szCs w:val="20"/>
        </w:rPr>
      </w:pP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Die Parteien erklären sich damit einverstanden, die Beurteilung nach Buchstabe b zu dokumentieren und sie der zuständigen Aufsichtsbehörde auf Anfrage zur Verfügung zu stellen.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[In Bezug auf Modul drei: Der Datenexporteur leitet die Benachrichtigung an den Verantwortlichen weiter.]</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f)</w:t>
      </w:r>
      <w:r w:rsidRPr="009C317E">
        <w:rPr>
          <w:rFonts w:ascii="Arial" w:hAnsi="Arial" w:cs="Arial"/>
          <w:sz w:val="20"/>
          <w:szCs w:val="20"/>
        </w:rPr>
        <w:tab/>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[in Bezug auf Modul drei: gegebenenfalls in Absprache mit dem Verantwortlichen]. Der Datenexporteur setzt die Datenübermittlung aus, wenn er der Auffassung ist, dass keine geeigneten Garantien für eine derartige Übermittlung gewährleistet werden können, oder wenn er [in Bezug Modul drei: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rsidR="00666508" w:rsidRPr="009C317E" w:rsidRDefault="00666508" w:rsidP="003E7226">
      <w:pPr>
        <w:pStyle w:val="Formatvorlage1"/>
      </w:pPr>
      <w:bookmarkStart w:id="500" w:name="_Toc93586431"/>
      <w:r w:rsidRPr="009C317E">
        <w:t>Klausel 15 Pflichten des Datenimporteurs im Falle des Zugangs von Behörden zu den Daten</w:t>
      </w:r>
      <w:bookmarkEnd w:id="500"/>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del w:id="501" w:author="iRights.Law - JS" w:date="2021-12-07T16:14:00Z"/>
          <w:rFonts w:ascii="Arial" w:hAnsi="Arial" w:cs="Arial"/>
          <w:bCs/>
          <w:sz w:val="20"/>
          <w:szCs w:val="20"/>
        </w:rPr>
      </w:pPr>
      <w:del w:id="502" w:author="iRights.Law - JS" w:date="2021-12-07T16:14: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666508">
      <w:pPr>
        <w:keepLines/>
        <w:rPr>
          <w:del w:id="503" w:author="iRights.Law - JS" w:date="2021-12-07T16:14:00Z"/>
          <w:rFonts w:ascii="Arial" w:hAnsi="Arial" w:cs="Arial"/>
          <w:bCs/>
          <w:sz w:val="20"/>
          <w:szCs w:val="20"/>
        </w:rPr>
      </w:pPr>
      <w:del w:id="504" w:author="iRights.Law - JS" w:date="2021-12-07T16:14:00Z">
        <w:r w:rsidRPr="009C317E">
          <w:rPr>
            <w:rFonts w:ascii="Arial" w:eastAsiaTheme="minorEastAsia" w:hAnsi="Arial" w:cs="Arial"/>
            <w:bCs/>
            <w:iCs/>
            <w:sz w:val="20"/>
            <w:szCs w:val="20"/>
          </w:rPr>
          <w:delText xml:space="preserve">MODUL DREI: Übermittlung von Auftragsverarbeitern an Auftragsverarbeiter </w:delText>
        </w:r>
      </w:del>
    </w:p>
    <w:p w:rsidR="00666508" w:rsidRPr="009C317E" w:rsidRDefault="00666508" w:rsidP="00666508">
      <w:pPr>
        <w:keepLines/>
        <w:rPr>
          <w:del w:id="505" w:author="iRights.Law - JS" w:date="2021-12-07T16:14:00Z"/>
          <w:rFonts w:ascii="Arial" w:hAnsi="Arial" w:cs="Arial"/>
          <w:bCs/>
          <w:sz w:val="20"/>
          <w:szCs w:val="20"/>
        </w:rPr>
      </w:pPr>
      <w:del w:id="506" w:author="iRights.Law - JS" w:date="2021-12-07T16:14:00Z">
        <w:r w:rsidRPr="009C317E">
          <w:rPr>
            <w:rFonts w:ascii="Arial" w:hAnsi="Arial" w:cs="Arial"/>
            <w:bCs/>
            <w:sz w:val="20"/>
            <w:szCs w:val="20"/>
          </w:rPr>
          <w:delText xml:space="preserve">MODUL VIER: Übermittlung von Auftragsverarbeitern an Verantwortliche (wenn der in der EU ansässige Auftragsverarbeiter die von dem im Drittland ansässigen Verantwortlichen erhaltenen personenbezogenen Daten mit personenbezogenen Daten kombiniert, die vom Auftragsverarbeiter in der EU erhoben wurden) </w:delText>
        </w:r>
      </w:del>
    </w:p>
    <w:p w:rsidR="00666508" w:rsidRPr="009C317E" w:rsidRDefault="00666508" w:rsidP="00666508">
      <w:pPr>
        <w:spacing w:before="120" w:after="120"/>
        <w:rPr>
          <w:rFonts w:ascii="Arial" w:hAnsi="Arial" w:cs="Arial"/>
          <w:bCs/>
          <w:sz w:val="20"/>
          <w:szCs w:val="20"/>
        </w:rPr>
      </w:pPr>
      <w:r w:rsidRPr="009C317E">
        <w:rPr>
          <w:rFonts w:ascii="Arial" w:eastAsiaTheme="majorEastAsia" w:hAnsi="Arial" w:cs="Arial"/>
          <w:bCs/>
          <w:iCs/>
          <w:sz w:val="20"/>
          <w:szCs w:val="20"/>
        </w:rPr>
        <w:t xml:space="preserve">15.1.   </w:t>
      </w:r>
      <w:r w:rsidRPr="009C317E">
        <w:rPr>
          <w:rFonts w:ascii="Arial" w:hAnsi="Arial" w:cs="Arial"/>
          <w:sz w:val="20"/>
          <w:szCs w:val="20"/>
        </w:rPr>
        <w:t>Benachrichtigung</w:t>
      </w:r>
      <w:r w:rsidRPr="009C317E">
        <w:rPr>
          <w:rFonts w:ascii="Arial" w:eastAsiaTheme="majorEastAsia" w:hAnsi="Arial" w:cs="Arial"/>
          <w:bCs/>
          <w:iCs/>
          <w:sz w:val="20"/>
          <w:szCs w:val="20"/>
        </w:rPr>
        <w:t xml:space="preserve">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Der Datenimporteur erklärt sich damit einverstanden, den Datenexporteur und, soweit möglich, die betroffene Person (gegebenenfalls mit Unterstützung des Datenexporteurs) unverzüglich zu benachrichtigen,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rsidR="00666508" w:rsidRPr="009C317E" w:rsidRDefault="00666508" w:rsidP="00A7149C">
      <w:pPr>
        <w:ind w:left="426" w:hanging="426"/>
        <w:rPr>
          <w:del w:id="507" w:author="iRights.Law - JS" w:date="2021-12-07T16:15:00Z"/>
          <w:rFonts w:ascii="Arial" w:hAnsi="Arial" w:cs="Arial"/>
          <w:sz w:val="20"/>
          <w:szCs w:val="20"/>
        </w:rPr>
      </w:pPr>
      <w:del w:id="508" w:author="iRights.Law - JS" w:date="2021-12-07T16:15:00Z">
        <w:r w:rsidRPr="009C317E">
          <w:rPr>
            <w:rFonts w:ascii="Arial" w:hAnsi="Arial" w:cs="Arial"/>
            <w:sz w:val="20"/>
            <w:szCs w:val="20"/>
          </w:rPr>
          <w:delText>[In Bezug auf Modul drei: Der Datenexporteur leitet die Benachrichtigung an den Verantwortlichen weiter.]</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[In Bezug auf Modul drei: Der Datenexporteur leitet die Informationen an den Verantwortlichen weiter.]</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Der Datenimporteur erklärt sich damit einverstanden, die Informationen gemäß den Buchstaben a bis c während der Vertragslaufzeit aufzubewahren und der zuständigen Aufsichtsbehörde auf Anfrage zur Verfügung zu stellen.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Die Buchstaben a bis c gelten unbeschadet der Pflicht des Datenimporteurs gemäß Klausel 14 Buchstabe e und Klausel 16, den Datenexporteur unverzüglich zu informieren, wenn er diese Klauseln nicht einhalten kann.</w:t>
      </w:r>
    </w:p>
    <w:p w:rsidR="00666508" w:rsidRPr="009C317E" w:rsidRDefault="00666508" w:rsidP="00666508">
      <w:pPr>
        <w:spacing w:before="120" w:after="120"/>
        <w:rPr>
          <w:rFonts w:ascii="Arial" w:hAnsi="Arial" w:cs="Arial"/>
          <w:bCs/>
          <w:sz w:val="20"/>
          <w:szCs w:val="20"/>
        </w:rPr>
      </w:pPr>
      <w:r w:rsidRPr="009C317E">
        <w:rPr>
          <w:rFonts w:ascii="Arial" w:hAnsi="Arial" w:cs="Arial"/>
          <w:bCs/>
          <w:sz w:val="20"/>
          <w:szCs w:val="20"/>
        </w:rPr>
        <w:t xml:space="preserve">15.2.   </w:t>
      </w:r>
      <w:r w:rsidRPr="009C317E">
        <w:rPr>
          <w:rFonts w:ascii="Arial" w:hAnsi="Arial" w:cs="Arial"/>
          <w:sz w:val="20"/>
          <w:szCs w:val="20"/>
        </w:rPr>
        <w:t>Überprüfung</w:t>
      </w:r>
      <w:r w:rsidRPr="009C317E">
        <w:rPr>
          <w:rFonts w:ascii="Arial" w:hAnsi="Arial" w:cs="Arial"/>
          <w:bCs/>
          <w:sz w:val="20"/>
          <w:szCs w:val="20"/>
        </w:rPr>
        <w:t xml:space="preserve"> der Rechtmäßigkeit und Datenminimierung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[In Bezug auf Modul drei: Der Datenexporteur stellt die Beurteilung dem Verantwortlichen zur Verfügung.]</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Der Datenimporteur erklärt sich damit einverstanden, bei der Beantwortung eines Offenlegungsersuchens auf der Grundlage einer vernünftigen Auslegung des Ersuchens die zulässige Mindestmenge an Informationen bereitzustellen.</w:t>
      </w:r>
    </w:p>
    <w:p w:rsidR="00666508" w:rsidRPr="009C317E" w:rsidRDefault="00666508" w:rsidP="003E7226">
      <w:pPr>
        <w:pStyle w:val="berschrift2"/>
        <w:rPr>
          <w:rFonts w:cs="Arial"/>
        </w:rPr>
      </w:pPr>
      <w:bookmarkStart w:id="509" w:name="_Toc93586432"/>
      <w:r w:rsidRPr="009C317E">
        <w:rPr>
          <w:rFonts w:cs="Arial"/>
        </w:rPr>
        <w:t>ABSCHNITT IV — SCHLUSSBESTIMMUNGEN</w:t>
      </w:r>
      <w:bookmarkEnd w:id="509"/>
    </w:p>
    <w:p w:rsidR="00666508" w:rsidRPr="009C317E" w:rsidRDefault="00666508" w:rsidP="003E7226">
      <w:pPr>
        <w:pStyle w:val="Formatvorlage1"/>
        <w:rPr>
          <w:iCs/>
        </w:rPr>
      </w:pPr>
      <w:bookmarkStart w:id="510" w:name="_Toc93586433"/>
      <w:r w:rsidRPr="009C317E">
        <w:t>Klausel 16 Verstöße gegen die Klauseln und Beendigung des Vertrags</w:t>
      </w:r>
      <w:bookmarkEnd w:id="510"/>
      <w:r w:rsidRPr="009C317E">
        <w:t xml:space="preserve"> </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Der Datenimporteur unterrichtet den Datenexporteur unverzüglich, wenn er aus welchen Gründen auch immer nicht in der Lage ist, diese Klauseln einzuhalten.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Der Datenexporteur ist berechtigt, den Vertrag zu kündigen, soweit er die Verarbeitung personenbezogener Daten gemäß diesen Klauseln betrifft, wenn</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w:t>
      </w:r>
      <w:r w:rsidRPr="009C317E">
        <w:rPr>
          <w:rFonts w:cs="Arial"/>
          <w:bCs/>
          <w:color w:val="auto"/>
          <w:szCs w:val="20"/>
        </w:rPr>
        <w:tab/>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w:t>
      </w:r>
      <w:r w:rsidRPr="009C317E">
        <w:rPr>
          <w:rFonts w:cs="Arial"/>
          <w:bCs/>
          <w:color w:val="auto"/>
          <w:szCs w:val="20"/>
        </w:rPr>
        <w:tab/>
        <w:t>der Datenimporteur in erheblichem Umfang oder fortdauernd gegen diese Klauseln verstößt oder</w:t>
      </w:r>
    </w:p>
    <w:p w:rsidR="00666508" w:rsidRPr="009C317E" w:rsidRDefault="00666508" w:rsidP="00666508">
      <w:pPr>
        <w:pStyle w:val="berschrift5"/>
        <w:keepNext w:val="0"/>
        <w:numPr>
          <w:ilvl w:val="0"/>
          <w:numId w:val="0"/>
        </w:numPr>
        <w:ind w:left="852" w:hanging="426"/>
        <w:rPr>
          <w:rFonts w:cs="Arial"/>
          <w:bCs/>
          <w:color w:val="auto"/>
          <w:szCs w:val="20"/>
        </w:rPr>
      </w:pPr>
      <w:r w:rsidRPr="009C317E">
        <w:rPr>
          <w:rFonts w:cs="Arial"/>
          <w:bCs/>
          <w:color w:val="auto"/>
          <w:szCs w:val="20"/>
        </w:rPr>
        <w:t>iii)</w:t>
      </w:r>
      <w:r w:rsidRPr="009C317E">
        <w:rPr>
          <w:rFonts w:cs="Arial"/>
          <w:bCs/>
          <w:color w:val="auto"/>
          <w:szCs w:val="20"/>
        </w:rPr>
        <w:tab/>
        <w:t>der Datenimporteur einer verbindlichen Entscheidung eines zuständigen Gerichts oder einer zuständigen Aufsichtsbehörde, die seine Pflichten gemäß diesen Klauseln zum Gegenstand hat, nicht nachkommt.</w:t>
      </w:r>
    </w:p>
    <w:p w:rsidR="00666508" w:rsidRPr="009C317E" w:rsidRDefault="00666508" w:rsidP="003E7226">
      <w:pPr>
        <w:rPr>
          <w:rFonts w:ascii="Arial" w:hAnsi="Arial" w:cs="Arial"/>
          <w:sz w:val="20"/>
          <w:szCs w:val="20"/>
        </w:rPr>
      </w:pPr>
      <w:r w:rsidRPr="009C317E">
        <w:rPr>
          <w:rFonts w:ascii="Arial" w:hAnsi="Arial" w:cs="Arial"/>
          <w:sz w:val="20"/>
          <w:szCs w:val="20"/>
        </w:rPr>
        <w:t>In diesen Fällen unterrichtet der Datenexporteur die zuständige Aufsichtsbehörde [in Bezug auf Modul drei: und den Verantwortlichen] über derartige Verstöße. Sind mehr als zwei Parteien an dem Vertrag beteiligt, so kann der Datenexporteur von diesem Kündigungsrecht nur gegenüber der verantwortlichen Partei Gebrauch machen, sofern die Parteien nichts anderes vereinbart haben.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[In Bezug auf die Module eins, zwei und drei: Personenbezogene Daten, die vor Beendigung des Vertrags gemäß Buchstabe c übermittelt wurden, müssen nach Wahl des Datenexporteurs 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e)</w:t>
      </w:r>
      <w:r w:rsidRPr="009C317E">
        <w:rPr>
          <w:rFonts w:ascii="Arial" w:hAnsi="Arial" w:cs="Arial"/>
          <w:sz w:val="20"/>
          <w:szCs w:val="20"/>
        </w:rPr>
        <w:tab/>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rsidR="00666508" w:rsidRPr="009C317E" w:rsidRDefault="00666508" w:rsidP="003E7226">
      <w:pPr>
        <w:pStyle w:val="Formatvorlage1"/>
        <w:rPr>
          <w:rFonts w:eastAsiaTheme="majorEastAsia"/>
          <w:iCs/>
        </w:rPr>
      </w:pPr>
      <w:bookmarkStart w:id="511" w:name="_Toc93586434"/>
      <w:r w:rsidRPr="009C317E">
        <w:t>Klausel 17 Anwendbares Recht</w:t>
      </w:r>
      <w:bookmarkEnd w:id="511"/>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del w:id="512" w:author="iRights.Law - JS" w:date="2021-12-07T16:16:00Z"/>
          <w:rFonts w:ascii="Arial" w:hAnsi="Arial" w:cs="Arial"/>
          <w:bCs/>
          <w:sz w:val="20"/>
          <w:szCs w:val="20"/>
        </w:rPr>
      </w:pPr>
      <w:del w:id="513" w:author="iRights.Law - JS" w:date="2021-12-07T16:16: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666508">
      <w:pPr>
        <w:keepLines/>
        <w:spacing w:after="120"/>
        <w:rPr>
          <w:del w:id="514" w:author="iRights.Law - JS" w:date="2021-12-07T16:16:00Z"/>
          <w:rFonts w:ascii="Arial" w:hAnsi="Arial" w:cs="Arial"/>
          <w:bCs/>
          <w:sz w:val="20"/>
          <w:szCs w:val="20"/>
        </w:rPr>
      </w:pPr>
      <w:del w:id="515" w:author="iRights.Law - JS" w:date="2021-12-07T16:16:00Z">
        <w:r w:rsidRPr="009C317E">
          <w:rPr>
            <w:rFonts w:ascii="Arial" w:hAnsi="Arial" w:cs="Arial"/>
            <w:bCs/>
            <w:sz w:val="20"/>
            <w:szCs w:val="20"/>
          </w:rPr>
          <w:delText xml:space="preserve">MODUL DREI: Übermittlung von Auftragsverarbeitern an Auftragsverarbeiter </w:delText>
        </w:r>
      </w:del>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[OPTION 1: Diese Klauseln unterliegen dem Recht eines der EU-Mitgliedstaaten, sofern dieses Recht Rechte als Drittbegünstigte zulässt. Die Parteien vereinbaren, dass dies das Recht von </w:t>
      </w:r>
      <w:del w:id="516" w:author="iRights.Law - JS" w:date="2021-12-07T16:17:00Z">
        <w:r w:rsidRPr="009C317E">
          <w:rPr>
            <w:rFonts w:ascii="Arial" w:hAnsi="Arial" w:cs="Arial"/>
            <w:bCs/>
            <w:sz w:val="20"/>
            <w:szCs w:val="20"/>
          </w:rPr>
          <w:delText xml:space="preserve">_______ </w:delText>
        </w:r>
      </w:del>
      <w:ins w:id="517" w:author="iRights.Law - JS" w:date="2021-12-07T16:17:00Z">
        <w:r w:rsidRPr="009C317E">
          <w:rPr>
            <w:rFonts w:ascii="Arial" w:hAnsi="Arial" w:cs="Arial"/>
            <w:bCs/>
            <w:sz w:val="20"/>
            <w:szCs w:val="20"/>
          </w:rPr>
          <w:t xml:space="preserve">der Bundesrepublik Deutschland </w:t>
        </w:r>
      </w:ins>
      <w:del w:id="518" w:author="iRights.Law - JS" w:date="2021-12-07T16:17:00Z">
        <w:r w:rsidRPr="009C317E">
          <w:rPr>
            <w:rFonts w:ascii="Arial" w:hAnsi="Arial" w:cs="Arial"/>
            <w:bCs/>
            <w:sz w:val="20"/>
            <w:szCs w:val="20"/>
          </w:rPr>
          <w:delText xml:space="preserve">(Mitgliedstaat angeben) </w:delText>
        </w:r>
      </w:del>
      <w:r w:rsidRPr="009C317E">
        <w:rPr>
          <w:rFonts w:ascii="Arial" w:hAnsi="Arial" w:cs="Arial"/>
          <w:bCs/>
          <w:sz w:val="20"/>
          <w:szCs w:val="20"/>
        </w:rPr>
        <w:t>ist.]</w:t>
      </w:r>
    </w:p>
    <w:p w:rsidR="00666508" w:rsidRPr="006C15EF" w:rsidRDefault="00666508" w:rsidP="003E7226">
      <w:pPr>
        <w:pStyle w:val="Formatvorlage1"/>
        <w:rPr>
          <w:del w:id="519" w:author="iRights.Law - JS" w:date="2021-12-07T16:17:00Z"/>
          <w:b w:val="0"/>
        </w:rPr>
      </w:pPr>
      <w:del w:id="520" w:author="iRights.Law - JS" w:date="2021-12-07T16:17:00Z">
        <w:r w:rsidRPr="006C15EF">
          <w:rPr>
            <w:b w:val="0"/>
          </w:rPr>
          <w:delText>[OPTION 2 (in Bezug auf die Module zwei und drei): 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_______ (Mitgliedstaat angeben) ist.]</w:delText>
        </w:r>
      </w:del>
    </w:p>
    <w:p w:rsidR="00666508" w:rsidRPr="006C15EF" w:rsidRDefault="00666508" w:rsidP="003E7226">
      <w:pPr>
        <w:pStyle w:val="Formatvorlage1"/>
        <w:rPr>
          <w:del w:id="521" w:author="iRights.Law - JS" w:date="2021-12-07T16:17:00Z"/>
          <w:b w:val="0"/>
        </w:rPr>
      </w:pPr>
      <w:del w:id="522" w:author="iRights.Law - JS" w:date="2021-12-07T16:17:00Z">
        <w:r w:rsidRPr="006C15EF">
          <w:rPr>
            <w:b w:val="0"/>
          </w:rPr>
          <w:delText xml:space="preserve">MODUL VIER: Übermittlung von Auftragsverarbeitern an Verantwortliche </w:delText>
        </w:r>
      </w:del>
    </w:p>
    <w:p w:rsidR="00666508" w:rsidRPr="006C15EF" w:rsidRDefault="00666508" w:rsidP="003E7226">
      <w:pPr>
        <w:pStyle w:val="Formatvorlage1"/>
        <w:rPr>
          <w:del w:id="523" w:author="iRights.Law - JS" w:date="2021-12-07T16:17:00Z"/>
          <w:b w:val="0"/>
        </w:rPr>
      </w:pPr>
      <w:del w:id="524" w:author="iRights.Law - JS" w:date="2021-12-07T16:17:00Z">
        <w:r w:rsidRPr="006C15EF">
          <w:rPr>
            <w:b w:val="0"/>
          </w:rPr>
          <w:delText>Diese Klauseln unterliegen dem Recht eines Landes, das Rechte als Drittbegünstigte zulässt. Die Parteien vereinbaren, dass dies das Recht von _______ (Land angeben) ist.</w:delText>
        </w:r>
      </w:del>
    </w:p>
    <w:p w:rsidR="00666508" w:rsidRPr="009C317E" w:rsidRDefault="00666508" w:rsidP="003E7226">
      <w:pPr>
        <w:pStyle w:val="Formatvorlage1"/>
        <w:rPr>
          <w:iCs/>
        </w:rPr>
      </w:pPr>
      <w:bookmarkStart w:id="525" w:name="_Toc93586435"/>
      <w:r w:rsidRPr="009C317E">
        <w:t>Klausel</w:t>
      </w:r>
      <w:r w:rsidRPr="009C317E">
        <w:rPr>
          <w:rFonts w:eastAsiaTheme="majorEastAsia"/>
        </w:rPr>
        <w:t xml:space="preserve"> 18 Gerichtsstand und Zuständigkeit</w:t>
      </w:r>
      <w:bookmarkEnd w:id="525"/>
      <w:r w:rsidRPr="009C317E">
        <w:rPr>
          <w:rFonts w:eastAsiaTheme="majorEastAsia"/>
        </w:rPr>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A7149C">
      <w:pPr>
        <w:ind w:left="426" w:hanging="426"/>
        <w:rPr>
          <w:del w:id="526" w:author="iRights.Law - JS" w:date="2021-12-07T16:17:00Z"/>
          <w:rFonts w:ascii="Arial" w:hAnsi="Arial" w:cs="Arial"/>
          <w:sz w:val="20"/>
          <w:szCs w:val="20"/>
        </w:rPr>
      </w:pPr>
      <w:del w:id="527" w:author="iRights.Law - JS" w:date="2021-12-07T16:17:00Z">
        <w:r w:rsidRPr="009C317E">
          <w:rPr>
            <w:rFonts w:ascii="Arial" w:hAnsi="Arial" w:cs="Arial"/>
            <w:sz w:val="20"/>
            <w:szCs w:val="20"/>
          </w:rPr>
          <w:delText xml:space="preserve">MODUL ZWEI: Übermittlung von Verantwortlichen an Auftragsverarbeiter </w:delText>
        </w:r>
      </w:del>
    </w:p>
    <w:p w:rsidR="00666508" w:rsidRPr="009C317E" w:rsidRDefault="00666508" w:rsidP="00A7149C">
      <w:pPr>
        <w:ind w:left="426" w:hanging="426"/>
        <w:rPr>
          <w:del w:id="528" w:author="iRights.Law - JS" w:date="2021-12-07T16:17:00Z"/>
          <w:rFonts w:ascii="Arial" w:hAnsi="Arial" w:cs="Arial"/>
          <w:sz w:val="20"/>
          <w:szCs w:val="20"/>
        </w:rPr>
      </w:pPr>
      <w:del w:id="529" w:author="iRights.Law - JS" w:date="2021-12-07T16:17:00Z">
        <w:r w:rsidRPr="009C317E">
          <w:rPr>
            <w:rFonts w:ascii="Arial" w:hAnsi="Arial" w:cs="Arial"/>
            <w:sz w:val="20"/>
            <w:szCs w:val="20"/>
          </w:rPr>
          <w:delText xml:space="preserve">MODUL DREI: Übermittlung von Auftragsverarbeitern an Auftragsverarbeiter </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a)</w:t>
      </w:r>
      <w:r w:rsidRPr="009C317E">
        <w:rPr>
          <w:rFonts w:ascii="Arial" w:hAnsi="Arial" w:cs="Arial"/>
          <w:sz w:val="20"/>
          <w:szCs w:val="20"/>
        </w:rPr>
        <w:tab/>
        <w:t>Streitigkeiten, die sich aus diesen Klauseln ergeben, werden von den Gerichten eines EU-Mitgliedstaats beigelegt.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b)</w:t>
      </w:r>
      <w:r w:rsidRPr="009C317E">
        <w:rPr>
          <w:rFonts w:ascii="Arial" w:hAnsi="Arial" w:cs="Arial"/>
          <w:sz w:val="20"/>
          <w:szCs w:val="20"/>
        </w:rPr>
        <w:tab/>
        <w:t xml:space="preserve">Die Parteien vereinbaren, dass dies die Gerichte von </w:t>
      </w:r>
      <w:del w:id="530" w:author="iRights.Law - JS" w:date="2021-12-07T16:18:00Z">
        <w:r w:rsidRPr="009C317E">
          <w:rPr>
            <w:rFonts w:ascii="Arial" w:hAnsi="Arial" w:cs="Arial"/>
            <w:sz w:val="20"/>
            <w:szCs w:val="20"/>
          </w:rPr>
          <w:delText xml:space="preserve">_____ </w:delText>
        </w:r>
      </w:del>
      <w:ins w:id="531" w:author="iRights.Law - JS" w:date="2021-12-07T16:18:00Z">
        <w:r w:rsidRPr="009C317E">
          <w:rPr>
            <w:rFonts w:ascii="Arial" w:hAnsi="Arial" w:cs="Arial"/>
            <w:sz w:val="20"/>
            <w:szCs w:val="20"/>
          </w:rPr>
          <w:t xml:space="preserve">Deutschland </w:t>
        </w:r>
      </w:ins>
      <w:del w:id="532" w:author="iRights.Law - JS" w:date="2021-12-07T16:18:00Z">
        <w:r w:rsidRPr="009C317E">
          <w:rPr>
            <w:rFonts w:ascii="Arial" w:hAnsi="Arial" w:cs="Arial"/>
            <w:sz w:val="20"/>
            <w:szCs w:val="20"/>
          </w:rPr>
          <w:delText xml:space="preserve">(Mitgliedstaat angeben) </w:delText>
        </w:r>
      </w:del>
      <w:r w:rsidRPr="009C317E">
        <w:rPr>
          <w:rFonts w:ascii="Arial" w:hAnsi="Arial" w:cs="Arial"/>
          <w:sz w:val="20"/>
          <w:szCs w:val="20"/>
        </w:rPr>
        <w:t>sind.</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c)</w:t>
      </w:r>
      <w:r w:rsidRPr="009C317E">
        <w:rPr>
          <w:rFonts w:ascii="Arial" w:hAnsi="Arial" w:cs="Arial"/>
          <w:sz w:val="20"/>
          <w:szCs w:val="20"/>
        </w:rPr>
        <w:tab/>
        <w:t>Eine betroffene Person kann Klage gegen den Datenexporteur und/oder den Datenimporteur auch vor den Gerichten des Mitgliedstaats erheben, in dem sie ihren gewöhnlichen Aufenthaltsort hat.</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d)</w:t>
      </w:r>
      <w:r w:rsidRPr="009C317E">
        <w:rPr>
          <w:rFonts w:ascii="Arial" w:hAnsi="Arial" w:cs="Arial"/>
          <w:sz w:val="20"/>
          <w:szCs w:val="20"/>
        </w:rPr>
        <w:tab/>
        <w:t>Die Parteien erklären sich damit einverstanden, sich der Zuständigkeit dieser Gerichte zu unterwerfen.</w:t>
      </w:r>
    </w:p>
    <w:p w:rsidR="00666508" w:rsidRPr="009C317E" w:rsidRDefault="00666508" w:rsidP="00666508">
      <w:pPr>
        <w:keepLines/>
        <w:spacing w:before="120" w:after="120"/>
        <w:rPr>
          <w:del w:id="533" w:author="iRights.Law - JS" w:date="2021-12-07T16:19:00Z"/>
          <w:rFonts w:ascii="Arial" w:eastAsiaTheme="minorEastAsia" w:hAnsi="Arial" w:cs="Arial"/>
          <w:bCs/>
          <w:sz w:val="20"/>
          <w:szCs w:val="20"/>
        </w:rPr>
      </w:pPr>
      <w:del w:id="534" w:author="iRights.Law - JS" w:date="2021-12-07T16:19:00Z">
        <w:r w:rsidRPr="009C317E">
          <w:rPr>
            <w:rFonts w:ascii="Arial" w:hAnsi="Arial" w:cs="Arial"/>
            <w:bCs/>
            <w:sz w:val="20"/>
            <w:szCs w:val="20"/>
          </w:rPr>
          <w:delText xml:space="preserve">MODUL VIER: Übermittlung von Auftragsverarbeitern an Verantwortliche </w:delText>
        </w:r>
      </w:del>
    </w:p>
    <w:p w:rsidR="00666508" w:rsidRPr="009C317E" w:rsidRDefault="00666508" w:rsidP="00666508">
      <w:pPr>
        <w:keepLines/>
        <w:rPr>
          <w:del w:id="535" w:author="iRights.Law - JS" w:date="2021-12-07T16:19:00Z"/>
          <w:rFonts w:ascii="Arial" w:hAnsi="Arial" w:cs="Arial"/>
          <w:bCs/>
          <w:sz w:val="20"/>
          <w:szCs w:val="20"/>
        </w:rPr>
      </w:pPr>
      <w:del w:id="536" w:author="iRights.Law - JS" w:date="2021-12-07T16:19:00Z">
        <w:r w:rsidRPr="009C317E">
          <w:rPr>
            <w:rFonts w:ascii="Arial" w:eastAsiaTheme="minorEastAsia" w:hAnsi="Arial" w:cs="Arial"/>
            <w:bCs/>
            <w:iCs/>
            <w:sz w:val="20"/>
            <w:szCs w:val="20"/>
          </w:rPr>
          <w:delText>Streitigkeiten, die sich aus diesen Klauseln ergeben, werden von den Gerichten von _____ (Land angeben) beigelegt.</w:delText>
        </w:r>
      </w:del>
    </w:p>
    <w:p w:rsidR="00666508" w:rsidRPr="009C317E" w:rsidRDefault="00666508" w:rsidP="00666508">
      <w:pPr>
        <w:keepLines/>
        <w:rPr>
          <w:rFonts w:ascii="Arial" w:hAnsi="Arial" w:cs="Arial"/>
          <w:bCs/>
          <w:sz w:val="20"/>
          <w:szCs w:val="20"/>
        </w:rPr>
      </w:pPr>
      <w:del w:id="537" w:author="iRights.Law - JS" w:date="2021-12-07T16:19:00Z">
        <w:r w:rsidRPr="009C317E">
          <w:rPr>
            <w:rFonts w:ascii="Arial" w:hAnsi="Arial" w:cs="Arial"/>
            <w:bCs/>
            <w:sz w:val="20"/>
            <w:szCs w:val="20"/>
          </w:rPr>
          <w:delText xml:space="preserve"> </w:delText>
        </w:r>
      </w:del>
    </w:p>
    <w:p w:rsidR="00666508" w:rsidRPr="009C317E" w:rsidRDefault="00666508" w:rsidP="00A7149C">
      <w:pPr>
        <w:ind w:left="426" w:hanging="426"/>
        <w:rPr>
          <w:rFonts w:ascii="Arial" w:hAnsi="Arial" w:cs="Arial"/>
          <w:sz w:val="20"/>
          <w:szCs w:val="20"/>
        </w:rPr>
      </w:pPr>
      <w:r w:rsidRPr="009C317E">
        <w:rPr>
          <w:rFonts w:ascii="Arial" w:hAnsi="Arial" w:cs="Arial"/>
          <w:b/>
          <w:sz w:val="20"/>
          <w:szCs w:val="20"/>
        </w:rPr>
        <w:br w:type="column"/>
      </w:r>
      <w:r w:rsidRPr="009C317E">
        <w:rPr>
          <w:rFonts w:ascii="Arial" w:hAnsi="Arial" w:cs="Arial"/>
          <w:sz w:val="20"/>
          <w:szCs w:val="20"/>
        </w:rPr>
        <w:t xml:space="preserve">(1)  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w:t>
      </w:r>
      <w:proofErr w:type="spellStart"/>
      <w:r w:rsidRPr="009C317E">
        <w:rPr>
          <w:rFonts w:ascii="Arial" w:hAnsi="Arial" w:cs="Arial"/>
          <w:sz w:val="20"/>
          <w:szCs w:val="20"/>
        </w:rPr>
        <w:t>Auftragsverarbeiters</w:t>
      </w:r>
      <w:proofErr w:type="spellEnd"/>
      <w:r w:rsidRPr="009C317E">
        <w:rPr>
          <w:rFonts w:ascii="Arial" w:hAnsi="Arial" w:cs="Arial"/>
          <w:sz w:val="20"/>
          <w:szCs w:val="20"/>
        </w:rPr>
        <w:t xml:space="preserve">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proofErr w:type="spellStart"/>
      <w:r w:rsidRPr="009C317E">
        <w:rPr>
          <w:rFonts w:ascii="Arial" w:hAnsi="Arial" w:cs="Arial"/>
          <w:sz w:val="20"/>
          <w:szCs w:val="20"/>
        </w:rPr>
        <w:t>ABl.</w:t>
      </w:r>
      <w:proofErr w:type="spellEnd"/>
      <w:r w:rsidRPr="009C317E">
        <w:rPr>
          <w:rFonts w:ascii="Arial" w:hAnsi="Arial" w:cs="Arial"/>
          <w:sz w:val="20"/>
          <w:szCs w:val="20"/>
        </w:rPr>
        <w:t xml:space="preserve"> L 295 vom 21.11.2018, S. 39),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2021/915 enthaltenen Standardvertragsklauseln stützen.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(2)  Die Daten müssen in einer Weise anonymisiert werden, dass eine Person im Einklang mit Erwägungsgrund 26 der Verordnung (EU) 2016/679 nicht mehr identifizierbar ist; außerdem muss dieser Vorgang unumkehrbar sein.</w:t>
      </w:r>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(3)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rsidR="00666508" w:rsidRPr="009C317E" w:rsidRDefault="00666508" w:rsidP="00A7149C">
      <w:pPr>
        <w:ind w:left="426" w:hanging="426"/>
        <w:rPr>
          <w:del w:id="538" w:author="iRights.Law - JS" w:date="2021-12-07T16:19:00Z"/>
          <w:rFonts w:ascii="Arial" w:hAnsi="Arial" w:cs="Arial"/>
          <w:sz w:val="20"/>
          <w:szCs w:val="20"/>
        </w:rPr>
      </w:pPr>
      <w:del w:id="539" w:author="iRights.Law - JS" w:date="2021-12-07T16:19:00Z">
        <w:r w:rsidRPr="009C317E">
          <w:rPr>
            <w:rFonts w:ascii="Arial" w:hAnsi="Arial" w:cs="Arial"/>
            <w:sz w:val="20"/>
            <w:szCs w:val="20"/>
          </w:rPr>
          <w:delText>(4)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delText>
        </w:r>
      </w:del>
    </w:p>
    <w:p w:rsidR="00666508" w:rsidRPr="009C317E" w:rsidRDefault="00666508" w:rsidP="00A7149C">
      <w:pPr>
        <w:ind w:left="426" w:hanging="426"/>
        <w:rPr>
          <w:del w:id="540" w:author="iRights.Law - JS" w:date="2021-12-07T16:19:00Z"/>
          <w:rFonts w:ascii="Arial" w:hAnsi="Arial" w:cs="Arial"/>
          <w:sz w:val="20"/>
          <w:szCs w:val="20"/>
        </w:rPr>
      </w:pPr>
      <w:del w:id="541" w:author="iRights.Law - JS" w:date="2021-12-07T16:19:00Z">
        <w:r w:rsidRPr="009C317E">
          <w:rPr>
            <w:rFonts w:ascii="Arial" w:hAnsi="Arial" w:cs="Arial"/>
            <w:sz w:val="20"/>
            <w:szCs w:val="20"/>
          </w:rPr>
          <w:delText>(5)  Siehe Artikel 28 Absatz 4 der Verordnung (EU) 2016/679 und, wenn es sich bei dem Verantwortlichen um ein Organ oder eine Einrichtung der Union handelt, Artikel 29 Absatz 4 der Verordnung (EU) 2018/1725.</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(6)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rsidR="00666508" w:rsidRPr="009C317E" w:rsidRDefault="00666508" w:rsidP="00A7149C">
      <w:pPr>
        <w:ind w:left="426" w:hanging="426"/>
        <w:rPr>
          <w:del w:id="542" w:author="iRights.Law - JS" w:date="2021-12-07T16:19:00Z"/>
          <w:rFonts w:ascii="Arial" w:hAnsi="Arial" w:cs="Arial"/>
          <w:sz w:val="20"/>
          <w:szCs w:val="20"/>
        </w:rPr>
      </w:pPr>
      <w:del w:id="543" w:author="iRights.Law - JS" w:date="2021-12-07T16:19:00Z">
        <w:r w:rsidRPr="009C317E">
          <w:rPr>
            <w:rFonts w:ascii="Arial" w:hAnsi="Arial" w:cs="Arial"/>
            <w:sz w:val="20"/>
            <w:szCs w:val="20"/>
          </w:rPr>
          <w:delText>(7)  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delText>
        </w:r>
      </w:del>
    </w:p>
    <w:p w:rsidR="00666508" w:rsidRPr="009C317E" w:rsidRDefault="00666508" w:rsidP="00A7149C">
      <w:pPr>
        <w:ind w:left="426" w:hanging="426"/>
        <w:rPr>
          <w:del w:id="544" w:author="iRights.Law - JS" w:date="2021-12-07T16:19:00Z"/>
          <w:rFonts w:ascii="Arial" w:hAnsi="Arial" w:cs="Arial"/>
          <w:sz w:val="20"/>
          <w:szCs w:val="20"/>
        </w:rPr>
      </w:pPr>
      <w:del w:id="545" w:author="iRights.Law - JS" w:date="2021-12-07T16:19:00Z">
        <w:r w:rsidRPr="009C317E">
          <w:rPr>
            <w:rFonts w:ascii="Arial" w:hAnsi="Arial" w:cs="Arial"/>
            <w:sz w:val="20"/>
            <w:szCs w:val="20"/>
          </w:rPr>
          <w:delText>(8)  Diese Anforderung ist gegebenenfalls vom Unterauftragsverarbeiter zu erfüllen, der diesen Klauseln gemäß Klausel 7 im Rahmen des betreffenden Moduls beitritt.</w:delText>
        </w:r>
      </w:del>
    </w:p>
    <w:p w:rsidR="00666508" w:rsidRPr="009C317E" w:rsidRDefault="00666508" w:rsidP="00A7149C">
      <w:pPr>
        <w:ind w:left="426" w:hanging="426"/>
        <w:rPr>
          <w:del w:id="546" w:author="iRights.Law - JS" w:date="2021-12-07T16:19:00Z"/>
          <w:rFonts w:ascii="Arial" w:hAnsi="Arial" w:cs="Arial"/>
          <w:sz w:val="20"/>
          <w:szCs w:val="20"/>
        </w:rPr>
      </w:pPr>
      <w:del w:id="547" w:author="iRights.Law - JS" w:date="2021-12-07T16:19:00Z">
        <w:r w:rsidRPr="009C317E">
          <w:rPr>
            <w:rFonts w:ascii="Arial" w:hAnsi="Arial" w:cs="Arial"/>
            <w:sz w:val="20"/>
            <w:szCs w:val="20"/>
          </w:rPr>
          <w:delText>(9)  Diese Anforderung ist gegebenenfalls vom Unterauftragsverarbeiter zu erfüllen, der diesen Klauseln gemäß Klausel 7 im Rahmen des betreffenden Moduls beitritt.</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(10)  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p w:rsidR="00666508" w:rsidRPr="009C317E" w:rsidRDefault="00666508" w:rsidP="00A7149C">
      <w:pPr>
        <w:ind w:left="426" w:hanging="426"/>
        <w:rPr>
          <w:del w:id="548" w:author="iRights.Law - JS" w:date="2021-12-07T16:19:00Z"/>
          <w:rFonts w:ascii="Arial" w:hAnsi="Arial" w:cs="Arial"/>
          <w:sz w:val="20"/>
          <w:szCs w:val="20"/>
        </w:rPr>
      </w:pPr>
      <w:del w:id="549" w:author="iRights.Law - JS" w:date="2021-12-07T16:19:00Z">
        <w:r w:rsidRPr="009C317E">
          <w:rPr>
            <w:rFonts w:ascii="Arial" w:hAnsi="Arial" w:cs="Arial"/>
            <w:sz w:val="20"/>
            <w:szCs w:val="20"/>
          </w:rPr>
          <w:delText>(11)  Der Datenimporteur darf eine unabhängige Streitbeilegung über eine Schiedsstelle nur dann anbieten, wenn er in einem Land niedergelassen ist, das das New Yorker Übereinkommen über die Anerkennung und Vollstreckung ausländischer Schiedssprüche ratifiziert hat.</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(12)  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Vorhandensein oder Nicht-Vorhandensein von Ersuchen innerhalb desselben Wirtschaftszweigs und/oder über die Anwendung der Rechtsvorschriften in der Praxis, wie Rechtsprechung und Berichte unabhängiger Aufsichtsgremien, erhärtet und nicht widerlegt wird.</w:t>
      </w:r>
    </w:p>
    <w:p w:rsidR="00666508" w:rsidRPr="009C317E" w:rsidRDefault="00666508" w:rsidP="00A7149C">
      <w:pPr>
        <w:ind w:left="426" w:hanging="426"/>
        <w:rPr>
          <w:del w:id="550" w:author="iRights.Law - JS" w:date="2021-12-07T16:19:00Z"/>
          <w:rFonts w:ascii="Arial" w:hAnsi="Arial" w:cs="Arial"/>
          <w:sz w:val="20"/>
          <w:szCs w:val="20"/>
        </w:rPr>
      </w:pPr>
      <w:del w:id="551" w:author="iRights.Law - JS" w:date="2021-12-07T16:19:00Z">
        <w:r w:rsidRPr="009C317E">
          <w:rPr>
            <w:rFonts w:ascii="Arial" w:hAnsi="Arial" w:cs="Arial"/>
            <w:sz w:val="20"/>
            <w:szCs w:val="20"/>
          </w:rPr>
          <w:delText xml:space="preserve"> </w:delText>
        </w:r>
      </w:del>
    </w:p>
    <w:p w:rsidR="00666508" w:rsidRPr="009C317E" w:rsidRDefault="00666508" w:rsidP="00A7149C">
      <w:pPr>
        <w:ind w:left="426" w:hanging="426"/>
        <w:rPr>
          <w:del w:id="552" w:author="iRights.Law - JS" w:date="2021-12-07T16:19:00Z"/>
          <w:rFonts w:ascii="Arial" w:hAnsi="Arial" w:cs="Arial"/>
          <w:sz w:val="20"/>
          <w:szCs w:val="20"/>
        </w:rPr>
      </w:pPr>
      <w:del w:id="553" w:author="iRights.Law - JS" w:date="2021-12-07T16:19:00Z">
        <w:r w:rsidRPr="009C317E">
          <w:rPr>
            <w:rFonts w:ascii="Arial" w:hAnsi="Arial" w:cs="Arial"/>
            <w:sz w:val="20"/>
            <w:szCs w:val="20"/>
          </w:rPr>
          <w:delText>ANLAGE</w:delText>
        </w:r>
      </w:del>
    </w:p>
    <w:p w:rsidR="00666508" w:rsidRPr="009C317E" w:rsidRDefault="00666508" w:rsidP="00A7149C">
      <w:pPr>
        <w:ind w:left="426" w:hanging="426"/>
        <w:rPr>
          <w:del w:id="554" w:author="iRights.Law - JS" w:date="2021-12-07T16:19:00Z"/>
          <w:rFonts w:ascii="Arial" w:hAnsi="Arial" w:cs="Arial"/>
          <w:sz w:val="20"/>
          <w:szCs w:val="20"/>
        </w:rPr>
      </w:pPr>
      <w:del w:id="555" w:author="iRights.Law - JS" w:date="2021-12-07T16:19:00Z">
        <w:r w:rsidRPr="009C317E">
          <w:rPr>
            <w:rFonts w:ascii="Arial" w:hAnsi="Arial" w:cs="Arial"/>
            <w:sz w:val="20"/>
            <w:szCs w:val="20"/>
          </w:rPr>
          <w:delText>ERLÄUTERUNG:</w:delText>
        </w:r>
      </w:del>
    </w:p>
    <w:p w:rsidR="00666508" w:rsidRPr="009C317E" w:rsidRDefault="00666508" w:rsidP="00A7149C">
      <w:pPr>
        <w:ind w:left="426" w:hanging="426"/>
        <w:rPr>
          <w:del w:id="556" w:author="iRights.Law - JS" w:date="2021-12-07T16:19:00Z"/>
          <w:rFonts w:ascii="Arial" w:hAnsi="Arial" w:cs="Arial"/>
          <w:sz w:val="20"/>
          <w:szCs w:val="20"/>
        </w:rPr>
      </w:pPr>
      <w:del w:id="557" w:author="iRights.Law - JS" w:date="2021-12-07T16:19:00Z">
        <w:r w:rsidRPr="009C317E">
          <w:rPr>
            <w:rFonts w:ascii="Arial" w:hAnsi="Arial" w:cs="Arial"/>
            <w:sz w:val="20"/>
            <w:szCs w:val="20"/>
          </w:rPr>
          <w:delText>Es muss möglich sein, die für jede Datenübermittlung oder jede Kategorie von Datenübermittlungen geltenden Informationen klar voneinander zu unterscheiden und in diesem Zusammenhang die jeweilige(n) Rolle(n) der Parteien als Datenexporteur(e) und/oder Datenimporteur(e) zu bestimmen. Dies erfordert nicht zwingend, dass für jede Datenübermittlung bzw. jede Kategorie von Datenübermittlungen und/oder für jedes Vertragsverhältnis getrennte Anlagen ausgefüllt und unterzeichnet werden müssen, sofern die geforderte Transparenz bei Verwendung einer einzigen Anlage erzielt werden kann. Erforderlichenfalls sollten getrennte Anlagen verwendet werden, um ausreichende Klarheit zu gewährleisten.</w:delText>
        </w:r>
      </w:del>
    </w:p>
    <w:p w:rsidR="00666508" w:rsidRPr="009C317E" w:rsidRDefault="00666508" w:rsidP="00A7149C">
      <w:pPr>
        <w:ind w:left="426" w:hanging="426"/>
        <w:rPr>
          <w:rFonts w:ascii="Arial" w:hAnsi="Arial" w:cs="Arial"/>
          <w:sz w:val="20"/>
          <w:szCs w:val="20"/>
        </w:rPr>
      </w:pPr>
      <w:r w:rsidRPr="009C317E">
        <w:rPr>
          <w:rFonts w:ascii="Arial" w:hAnsi="Arial" w:cs="Arial"/>
          <w:sz w:val="20"/>
          <w:szCs w:val="20"/>
        </w:rPr>
        <w:t xml:space="preserve"> </w:t>
      </w:r>
    </w:p>
    <w:p w:rsidR="00666508" w:rsidRPr="009C317E" w:rsidRDefault="00666508" w:rsidP="00666508">
      <w:pPr>
        <w:spacing w:after="200"/>
        <w:rPr>
          <w:rFonts w:ascii="Arial" w:eastAsia="Times New Roman" w:hAnsi="Arial" w:cs="Arial"/>
          <w:b/>
          <w:bCs/>
          <w:sz w:val="20"/>
          <w:szCs w:val="20"/>
          <w:lang w:eastAsia="en-GB"/>
        </w:rPr>
      </w:pPr>
      <w:bookmarkStart w:id="558" w:name="_Toc93586436"/>
      <w:r w:rsidRPr="009C317E">
        <w:rPr>
          <w:rFonts w:ascii="Arial" w:hAnsi="Arial" w:cs="Arial"/>
          <w:bCs/>
          <w:sz w:val="20"/>
          <w:szCs w:val="20"/>
        </w:rPr>
        <w:br w:type="page"/>
      </w:r>
    </w:p>
    <w:p w:rsidR="00666508" w:rsidRPr="009C317E" w:rsidRDefault="00666508" w:rsidP="003E7226">
      <w:pPr>
        <w:pStyle w:val="berschrift2"/>
        <w:rPr>
          <w:rFonts w:cs="Arial"/>
        </w:rPr>
      </w:pPr>
      <w:r w:rsidRPr="009C317E">
        <w:rPr>
          <w:rFonts w:cs="Arial"/>
        </w:rPr>
        <w:t>ANHANG I</w:t>
      </w:r>
      <w:bookmarkEnd w:id="558"/>
    </w:p>
    <w:p w:rsidR="00666508" w:rsidRPr="009C317E" w:rsidRDefault="00666508" w:rsidP="003E7226">
      <w:pPr>
        <w:pStyle w:val="Formatvorlage1"/>
        <w:rPr>
          <w:iCs/>
        </w:rPr>
      </w:pPr>
      <w:bookmarkStart w:id="559" w:name="_Toc93586437"/>
      <w:r w:rsidRPr="009C317E">
        <w:t>A.   LISTE DER PARTEIEN</w:t>
      </w:r>
      <w:bookmarkEnd w:id="559"/>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del w:id="560" w:author="iRights.Law - JS" w:date="2021-12-07T16:20:00Z"/>
          <w:rFonts w:ascii="Arial" w:hAnsi="Arial" w:cs="Arial"/>
          <w:bCs/>
          <w:sz w:val="20"/>
          <w:szCs w:val="20"/>
        </w:rPr>
      </w:pPr>
      <w:del w:id="561" w:author="iRights.Law - JS" w:date="2021-12-07T16:20: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666508">
      <w:pPr>
        <w:keepLines/>
        <w:rPr>
          <w:del w:id="562" w:author="iRights.Law - JS" w:date="2021-12-07T16:20:00Z"/>
          <w:rFonts w:ascii="Arial" w:hAnsi="Arial" w:cs="Arial"/>
          <w:bCs/>
          <w:sz w:val="20"/>
          <w:szCs w:val="20"/>
        </w:rPr>
      </w:pPr>
      <w:del w:id="563" w:author="iRights.Law - JS" w:date="2021-12-07T16:20:00Z">
        <w:r w:rsidRPr="009C317E">
          <w:rPr>
            <w:rFonts w:ascii="Arial" w:hAnsi="Arial" w:cs="Arial"/>
            <w:bCs/>
            <w:sz w:val="20"/>
            <w:szCs w:val="20"/>
          </w:rPr>
          <w:delText xml:space="preserve">MODUL DREI: Übermittlung von Auftragsverarbeitern an Auftragsverarbeiter </w:delText>
        </w:r>
      </w:del>
    </w:p>
    <w:p w:rsidR="00666508" w:rsidRPr="009C317E" w:rsidRDefault="00666508" w:rsidP="00666508">
      <w:pPr>
        <w:keepLines/>
        <w:spacing w:after="120"/>
        <w:rPr>
          <w:del w:id="564" w:author="iRights.Law - JS" w:date="2021-12-07T16:20:00Z"/>
          <w:rFonts w:ascii="Arial" w:hAnsi="Arial" w:cs="Arial"/>
          <w:bCs/>
          <w:sz w:val="20"/>
          <w:szCs w:val="20"/>
        </w:rPr>
      </w:pPr>
      <w:del w:id="565" w:author="iRights.Law - JS" w:date="2021-12-07T16:20:00Z">
        <w:r w:rsidRPr="009C317E">
          <w:rPr>
            <w:rFonts w:ascii="Arial" w:hAnsi="Arial" w:cs="Arial"/>
            <w:bCs/>
            <w:sz w:val="20"/>
            <w:szCs w:val="20"/>
          </w:rPr>
          <w:delText xml:space="preserve">MODUL VIER: Übermittlung von Auftragsverarbeitern an Verantwortliche </w:delText>
        </w:r>
      </w:del>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Datenexporteur(e): [Name und Kontaktdaten des Datenexporteurs/der Datenexporteure und gegebenenfalls seines/ihres Datenschutzbeauftragten und/oder Vertreters in der Europäischen Union]</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ab/>
        <w:t>1.</w:t>
      </w:r>
      <w:r w:rsidRPr="009C317E">
        <w:rPr>
          <w:rFonts w:ascii="Arial" w:hAnsi="Arial" w:cs="Arial"/>
          <w:bCs/>
          <w:sz w:val="20"/>
          <w:szCs w:val="20"/>
        </w:rPr>
        <w:tab/>
        <w:t xml:space="preserve">Name: …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Anschrift: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Name, Funktion und Kontaktdaten der Kontaktperson: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Tätigkeiten, die für die gemäß diesen Klauseln übermittelten Daten von Belang sind: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Unterschrift und Datum: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Rolle (Verantwortlicher/Auftragsverarbeiter):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ab/>
        <w:t>2.</w:t>
      </w:r>
      <w:r w:rsidRPr="009C317E">
        <w:rPr>
          <w:rFonts w:ascii="Arial" w:hAnsi="Arial" w:cs="Arial"/>
          <w:bCs/>
          <w:sz w:val="20"/>
          <w:szCs w:val="20"/>
        </w:rPr>
        <w:tab/>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Datenimporteur(e): [Name und Kontaktdaten des Datenexporteurs/der Datenimporteure, einschließlich jeder für den Datenschutz zuständigen Kontaktperson]</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ab/>
        <w:t>1.</w:t>
      </w:r>
      <w:r w:rsidRPr="009C317E">
        <w:rPr>
          <w:rFonts w:ascii="Arial" w:hAnsi="Arial" w:cs="Arial"/>
          <w:bCs/>
          <w:sz w:val="20"/>
          <w:szCs w:val="20"/>
        </w:rPr>
        <w:tab/>
        <w:t xml:space="preserve">Name: …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Anschrift: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Name, Funktion und Kontaktdaten der Kontaktperson: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Tätigkeiten, die für die gemäß diesen Klauseln übermittelten Daten von Belang sind: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Unterschrift und Datum: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Rolle (Verantwortlicher/Auftragsverarbeiter):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ab/>
        <w:t>2.</w:t>
      </w:r>
      <w:r w:rsidRPr="009C317E">
        <w:rPr>
          <w:rFonts w:ascii="Arial" w:hAnsi="Arial" w:cs="Arial"/>
          <w:bCs/>
          <w:sz w:val="20"/>
          <w:szCs w:val="20"/>
        </w:rPr>
        <w:tab/>
        <w:t xml:space="preserve">… </w:t>
      </w:r>
    </w:p>
    <w:p w:rsidR="00666508" w:rsidRPr="009C317E" w:rsidRDefault="00666508" w:rsidP="003E7226">
      <w:pPr>
        <w:pStyle w:val="Formatvorlage1"/>
        <w:rPr>
          <w:iCs/>
        </w:rPr>
      </w:pPr>
      <w:bookmarkStart w:id="566" w:name="_Toc93586438"/>
      <w:r w:rsidRPr="009C317E">
        <w:t>B.   BESCHREIBUNG DER DATENÜBERMITTLUNG</w:t>
      </w:r>
      <w:bookmarkEnd w:id="566"/>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del w:id="567" w:author="iRights.Law - JS" w:date="2021-12-07T16:20:00Z"/>
          <w:rFonts w:ascii="Arial" w:hAnsi="Arial" w:cs="Arial"/>
          <w:bCs/>
          <w:sz w:val="20"/>
          <w:szCs w:val="20"/>
        </w:rPr>
      </w:pPr>
      <w:del w:id="568" w:author="iRights.Law - JS" w:date="2021-12-07T16:20: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666508">
      <w:pPr>
        <w:keepLines/>
        <w:rPr>
          <w:del w:id="569" w:author="iRights.Law - JS" w:date="2021-12-07T16:20:00Z"/>
          <w:rFonts w:ascii="Arial" w:hAnsi="Arial" w:cs="Arial"/>
          <w:bCs/>
          <w:sz w:val="20"/>
          <w:szCs w:val="20"/>
        </w:rPr>
      </w:pPr>
      <w:del w:id="570" w:author="iRights.Law - JS" w:date="2021-12-07T16:20:00Z">
        <w:r w:rsidRPr="009C317E">
          <w:rPr>
            <w:rFonts w:ascii="Arial" w:hAnsi="Arial" w:cs="Arial"/>
            <w:bCs/>
            <w:sz w:val="20"/>
            <w:szCs w:val="20"/>
          </w:rPr>
          <w:delText xml:space="preserve">MODUL DREI: Übermittlung von Auftragsverarbeitern an Auftragsverarbeiter </w:delText>
        </w:r>
      </w:del>
    </w:p>
    <w:p w:rsidR="00666508" w:rsidRPr="009C317E" w:rsidRDefault="00666508" w:rsidP="00666508">
      <w:pPr>
        <w:keepLines/>
        <w:rPr>
          <w:del w:id="571" w:author="iRights.Law - JS" w:date="2021-12-07T16:20:00Z"/>
          <w:rFonts w:ascii="Arial" w:hAnsi="Arial" w:cs="Arial"/>
          <w:bCs/>
          <w:sz w:val="20"/>
          <w:szCs w:val="20"/>
        </w:rPr>
      </w:pPr>
      <w:del w:id="572" w:author="iRights.Law - JS" w:date="2021-12-07T16:20:00Z">
        <w:r w:rsidRPr="009C317E">
          <w:rPr>
            <w:rFonts w:ascii="Arial" w:hAnsi="Arial" w:cs="Arial"/>
            <w:bCs/>
            <w:sz w:val="20"/>
            <w:szCs w:val="20"/>
          </w:rPr>
          <w:delText xml:space="preserve">MODUL VIER: Übermittlung von Auftragsverarbeitern an Verantwortliche </w:delText>
        </w:r>
      </w:del>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Kategorien betroffener Personen, deren personenbezogene Daten übermittelt werden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Kategorien der übermittelten personenbezogenen Daten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Beschränkungen für Weiterübermittlungen oder zusätzliche Sicherheitsmaßnahmen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Häufigkeit der Übermittlung (z. B. ob die Daten einmalig oder kontinuierlich übermittelt werden)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Art der Verarbeitung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Zweck(e) der Datenübermittlung und Weiterverarbeitung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Dauer, für die die personenbezogenen Daten gespeichert werden, oder, falls dies nicht möglich ist, die Kriterien für die Festlegung dieser Dauer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Bei Datenübermittlungen an (Unter-)Auftragsverarbeiter sind auch Gegenstand, Art und Dauer der Verarbeitung anzugeben.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3E7226">
      <w:pPr>
        <w:pStyle w:val="Formatvorlage1"/>
        <w:rPr>
          <w:iCs/>
        </w:rPr>
      </w:pPr>
      <w:bookmarkStart w:id="573" w:name="_Toc93586439"/>
      <w:r w:rsidRPr="009C317E">
        <w:t>C.   ZUSTÄNDIGE AUFSICHTSBEHÖRDE</w:t>
      </w:r>
      <w:bookmarkEnd w:id="573"/>
      <w:r w:rsidRPr="009C317E">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del w:id="574" w:author="iRights.Law - JS" w:date="2021-12-07T16:21:00Z"/>
          <w:rFonts w:ascii="Arial" w:hAnsi="Arial" w:cs="Arial"/>
          <w:bCs/>
          <w:sz w:val="20"/>
          <w:szCs w:val="20"/>
        </w:rPr>
      </w:pPr>
      <w:del w:id="575" w:author="iRights.Law - JS" w:date="2021-12-07T16:21:00Z">
        <w:r w:rsidRPr="009C317E">
          <w:rPr>
            <w:rFonts w:ascii="Arial" w:hAnsi="Arial" w:cs="Arial"/>
            <w:bCs/>
            <w:sz w:val="20"/>
            <w:szCs w:val="20"/>
          </w:rPr>
          <w:delText xml:space="preserve">MODUL ZWEI: Übermittlung von Verantwortlichen an Auftragsverarbeiter </w:delText>
        </w:r>
      </w:del>
    </w:p>
    <w:p w:rsidR="00666508" w:rsidRPr="009C317E" w:rsidRDefault="00666508" w:rsidP="00666508">
      <w:pPr>
        <w:keepLines/>
        <w:rPr>
          <w:del w:id="576" w:author="iRights.Law - JS" w:date="2021-12-07T16:21:00Z"/>
          <w:rFonts w:ascii="Arial" w:hAnsi="Arial" w:cs="Arial"/>
          <w:bCs/>
          <w:sz w:val="20"/>
          <w:szCs w:val="20"/>
        </w:rPr>
      </w:pPr>
      <w:del w:id="577" w:author="iRights.Law - JS" w:date="2021-12-07T16:21:00Z">
        <w:r w:rsidRPr="009C317E">
          <w:rPr>
            <w:rFonts w:ascii="Arial" w:hAnsi="Arial" w:cs="Arial"/>
            <w:bCs/>
            <w:sz w:val="20"/>
            <w:szCs w:val="20"/>
          </w:rPr>
          <w:delText xml:space="preserve">MODUL DREI: Übermittlung von Auftragsverarbeitern an Auftragsverarbeiter </w:delText>
        </w:r>
      </w:del>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Angabe der zuständigen Aufsichtsbehörde(n) gemäß Klausel 13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3E7226">
      <w:pPr>
        <w:pStyle w:val="berschrift2"/>
        <w:rPr>
          <w:rFonts w:cs="Arial"/>
        </w:rPr>
      </w:pPr>
      <w:bookmarkStart w:id="578" w:name="_Toc93586440"/>
      <w:r w:rsidRPr="009C317E">
        <w:rPr>
          <w:rFonts w:cs="Arial"/>
        </w:rPr>
        <w:t>ANHANG II</w:t>
      </w:r>
      <w:bookmarkEnd w:id="578"/>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TECHNISCHE UND ORGANISATORISCHE MASSNAHMEN, EINSCHLIESSLICH ZUR GEWÄHRLEISTUNG DER SICHERHEIT DER DATEN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EINS: Übermittlung von Verantwortlichen an Verantwortliche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ZWEI: Übermittlung von Verantwortlichen an Auftragsverarbeiter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DREI: Übermittlung von </w:t>
      </w:r>
      <w:proofErr w:type="spellStart"/>
      <w:r w:rsidRPr="009C317E">
        <w:rPr>
          <w:rFonts w:ascii="Arial" w:hAnsi="Arial" w:cs="Arial"/>
          <w:bCs/>
          <w:sz w:val="20"/>
          <w:szCs w:val="20"/>
        </w:rPr>
        <w:t>Auftragsverarbeitern</w:t>
      </w:r>
      <w:proofErr w:type="spellEnd"/>
      <w:r w:rsidRPr="009C317E">
        <w:rPr>
          <w:rFonts w:ascii="Arial" w:hAnsi="Arial" w:cs="Arial"/>
          <w:bCs/>
          <w:sz w:val="20"/>
          <w:szCs w:val="20"/>
        </w:rPr>
        <w:t xml:space="preserve"> an Auftragsverarbeiter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ERLÄUTERUNG:</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Die technischen und organisatorischen Maßnahmen müssen konkret (nicht allgemein) beschrieben werden. Beachten Sie hierzu bitte auch die allgemeine Erläuterung auf der ersten Seite der Anlage; insbesondere ist klar anzugeben, welche Maßnahmen für jede Datenübermittlung bzw. jede Kategorie von Datenübermittlungen gelten.</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Beschreibung der 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[Beispiele für mögliche Maßnahmen: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der Pseudonymisierung und Verschlüsselung personenbezogener Daten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fortdauernden Sicherstellung der Vertraulichkeit, Integrität, Verfügbarkeit und Belastbarkeit der Systeme und Dienste im Zusammenhang mit der Verarbeitung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Sicherstellung der Fähigkeit, die Verfügbarkeit der personenbezogenen Daten und den Zugang zu ihnen bei einem physischen oder technischen Zwischenfall rasch wiederherzustellen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Verfahren zur regelmäßigen Überprüfung, Bewertung und Evaluierung der Wirksamkeit der technischen und organisatorischen Maßnahmen zur Gewährleistung der Sicherheit der Verarbeitung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Identifizierung und Autorisierung der Nutzer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zum Schutz der Daten während der Übermittlung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zum Schutz der Daten während der Speicherung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der physischen Sicherheit von Orten, an denen personenbezogene Daten verarbeitet werden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der Protokollierung von Ereignissen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der Systemkonfiguration, einschließlich der Standardkonfiguration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für die interne </w:t>
      </w:r>
      <w:proofErr w:type="spellStart"/>
      <w:r w:rsidRPr="009C317E">
        <w:rPr>
          <w:rFonts w:ascii="Arial" w:hAnsi="Arial" w:cs="Arial"/>
          <w:bCs/>
          <w:sz w:val="20"/>
          <w:szCs w:val="20"/>
        </w:rPr>
        <w:t>Governance</w:t>
      </w:r>
      <w:proofErr w:type="spellEnd"/>
      <w:r w:rsidRPr="009C317E">
        <w:rPr>
          <w:rFonts w:ascii="Arial" w:hAnsi="Arial" w:cs="Arial"/>
          <w:bCs/>
          <w:sz w:val="20"/>
          <w:szCs w:val="20"/>
        </w:rPr>
        <w:t xml:space="preserve"> und Verwaltung der IT und der IT-Sicherheit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Zertifizierung/Qualitätssicherung von Prozessen und Produkten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der Datenminimierung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der Datenqualität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einer begrenzten Vorratsdatenspeicherung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Gewährleistung der Rechenschaftspflicht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Maßnahmen zur Ermöglichung der Datenübertragbarkeit und zur Gewährleistung der Löschung </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Bei Datenübermittlungen an (Unter-)Auftragsverarbeiter sind auch die spezifischen technischen und organisatorischen Maßnahmen zu beschreiben, die der (Unter-)Auftragsverarbeiter zur Unterstützung des Verantwortlichen und (bei Datenübermittlungen von einem Auftragsverarbeiter an einen </w:t>
      </w:r>
      <w:proofErr w:type="spellStart"/>
      <w:r w:rsidRPr="009C317E">
        <w:rPr>
          <w:rFonts w:ascii="Arial" w:hAnsi="Arial" w:cs="Arial"/>
          <w:bCs/>
          <w:sz w:val="20"/>
          <w:szCs w:val="20"/>
        </w:rPr>
        <w:t>Unterauftragsverarbeiter</w:t>
      </w:r>
      <w:proofErr w:type="spellEnd"/>
      <w:r w:rsidRPr="009C317E">
        <w:rPr>
          <w:rFonts w:ascii="Arial" w:hAnsi="Arial" w:cs="Arial"/>
          <w:bCs/>
          <w:sz w:val="20"/>
          <w:szCs w:val="20"/>
        </w:rPr>
        <w:t>) zur Unterstützung des Datenexporteurs ergreifen muss.</w:t>
      </w:r>
    </w:p>
    <w:p w:rsidR="00666508" w:rsidRPr="009C317E" w:rsidRDefault="00666508" w:rsidP="00666508">
      <w:pPr>
        <w:keepLines/>
        <w:ind w:left="708"/>
        <w:rPr>
          <w:rFonts w:ascii="Arial" w:hAnsi="Arial" w:cs="Arial"/>
          <w:bCs/>
          <w:sz w:val="20"/>
          <w:szCs w:val="20"/>
        </w:rPr>
      </w:pPr>
      <w:r w:rsidRPr="009C317E">
        <w:rPr>
          <w:rFonts w:ascii="Arial" w:hAnsi="Arial" w:cs="Arial"/>
          <w:bCs/>
          <w:sz w:val="20"/>
          <w:szCs w:val="20"/>
        </w:rPr>
        <w:t xml:space="preserve"> </w:t>
      </w:r>
    </w:p>
    <w:p w:rsidR="00666508" w:rsidRPr="009C317E" w:rsidRDefault="00666508" w:rsidP="003E7226">
      <w:pPr>
        <w:pStyle w:val="berschrift2"/>
        <w:rPr>
          <w:rFonts w:cs="Arial"/>
        </w:rPr>
      </w:pPr>
      <w:r w:rsidRPr="009C317E">
        <w:rPr>
          <w:rFonts w:cs="Arial"/>
        </w:rPr>
        <w:t>ANHANG III</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LISTE DER UNTERAUFTRAGSVERARBEITER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ZWEI: Übermittlung von Verantwortlichen an Auftragsverarbeiter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MODUL DREI: Übermittlung von </w:t>
      </w:r>
      <w:proofErr w:type="spellStart"/>
      <w:r w:rsidRPr="009C317E">
        <w:rPr>
          <w:rFonts w:ascii="Arial" w:hAnsi="Arial" w:cs="Arial"/>
          <w:bCs/>
          <w:sz w:val="20"/>
          <w:szCs w:val="20"/>
        </w:rPr>
        <w:t>Auftragsverarbeitern</w:t>
      </w:r>
      <w:proofErr w:type="spellEnd"/>
      <w:r w:rsidRPr="009C317E">
        <w:rPr>
          <w:rFonts w:ascii="Arial" w:hAnsi="Arial" w:cs="Arial"/>
          <w:bCs/>
          <w:sz w:val="20"/>
          <w:szCs w:val="20"/>
        </w:rPr>
        <w:t xml:space="preserve"> an Auftragsverarbeiter </w:t>
      </w:r>
    </w:p>
    <w:p w:rsidR="00666508" w:rsidRPr="009C317E" w:rsidRDefault="00666508" w:rsidP="00666508">
      <w:pPr>
        <w:keepLines/>
        <w:rPr>
          <w:rFonts w:ascii="Arial" w:hAnsi="Arial" w:cs="Arial"/>
          <w:bCs/>
          <w:sz w:val="20"/>
          <w:szCs w:val="20"/>
        </w:rPr>
      </w:pP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ERLÄUTERUNG:</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Dieser Anhang muss für die Module zwei und drei im Falle einer gesonderten Genehmigung von </w:t>
      </w:r>
      <w:proofErr w:type="spellStart"/>
      <w:r w:rsidRPr="009C317E">
        <w:rPr>
          <w:rFonts w:ascii="Arial" w:hAnsi="Arial" w:cs="Arial"/>
          <w:bCs/>
          <w:sz w:val="20"/>
          <w:szCs w:val="20"/>
        </w:rPr>
        <w:t>Unterauftragsverarbeitern</w:t>
      </w:r>
      <w:proofErr w:type="spellEnd"/>
      <w:r w:rsidRPr="009C317E">
        <w:rPr>
          <w:rFonts w:ascii="Arial" w:hAnsi="Arial" w:cs="Arial"/>
          <w:bCs/>
          <w:sz w:val="20"/>
          <w:szCs w:val="20"/>
        </w:rPr>
        <w:t xml:space="preserve"> ausgefüllt werden (Klausel 9 Buchstabe a, Option 1).</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 xml:space="preserve">Der Verantwortliche hat die Inanspruchnahme folgender </w:t>
      </w:r>
      <w:proofErr w:type="spellStart"/>
      <w:r w:rsidRPr="009C317E">
        <w:rPr>
          <w:rFonts w:ascii="Arial" w:hAnsi="Arial" w:cs="Arial"/>
          <w:bCs/>
          <w:sz w:val="20"/>
          <w:szCs w:val="20"/>
        </w:rPr>
        <w:t>Unterauftragsverarbeiter</w:t>
      </w:r>
      <w:proofErr w:type="spellEnd"/>
      <w:r w:rsidRPr="009C317E">
        <w:rPr>
          <w:rFonts w:ascii="Arial" w:hAnsi="Arial" w:cs="Arial"/>
          <w:bCs/>
          <w:sz w:val="20"/>
          <w:szCs w:val="20"/>
        </w:rPr>
        <w:t xml:space="preserve"> genehmigt:</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ab/>
        <w:t>1.</w:t>
      </w:r>
      <w:r w:rsidRPr="009C317E">
        <w:rPr>
          <w:rFonts w:ascii="Arial" w:hAnsi="Arial" w:cs="Arial"/>
          <w:bCs/>
          <w:sz w:val="20"/>
          <w:szCs w:val="20"/>
        </w:rPr>
        <w:tab/>
        <w:t xml:space="preserve">Name: …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Anschrift: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Name, Funktion und Kontaktdaten der Kontaktperson: …</w:t>
      </w:r>
    </w:p>
    <w:p w:rsidR="00666508" w:rsidRPr="009C317E" w:rsidRDefault="00666508" w:rsidP="00666508">
      <w:pPr>
        <w:keepLines/>
        <w:ind w:left="1416"/>
        <w:rPr>
          <w:rFonts w:ascii="Arial" w:hAnsi="Arial" w:cs="Arial"/>
          <w:bCs/>
          <w:sz w:val="20"/>
          <w:szCs w:val="20"/>
        </w:rPr>
      </w:pPr>
      <w:r w:rsidRPr="009C317E">
        <w:rPr>
          <w:rFonts w:ascii="Arial" w:hAnsi="Arial" w:cs="Arial"/>
          <w:bCs/>
          <w:sz w:val="20"/>
          <w:szCs w:val="20"/>
        </w:rPr>
        <w:t xml:space="preserve">Beschreibung der Verarbeitung (einschließlich einer klaren Abgrenzung der Verantwortlichkeiten, falls mehrere </w:t>
      </w:r>
      <w:proofErr w:type="spellStart"/>
      <w:r w:rsidRPr="009C317E">
        <w:rPr>
          <w:rFonts w:ascii="Arial" w:hAnsi="Arial" w:cs="Arial"/>
          <w:bCs/>
          <w:sz w:val="20"/>
          <w:szCs w:val="20"/>
        </w:rPr>
        <w:t>Unterauftragsverarbeiter</w:t>
      </w:r>
      <w:proofErr w:type="spellEnd"/>
      <w:r w:rsidRPr="009C317E">
        <w:rPr>
          <w:rFonts w:ascii="Arial" w:hAnsi="Arial" w:cs="Arial"/>
          <w:bCs/>
          <w:sz w:val="20"/>
          <w:szCs w:val="20"/>
        </w:rPr>
        <w:t xml:space="preserve"> genehmigt werden): …</w:t>
      </w:r>
    </w:p>
    <w:p w:rsidR="00666508" w:rsidRPr="009C317E" w:rsidRDefault="00666508" w:rsidP="00666508">
      <w:pPr>
        <w:keepLines/>
        <w:rPr>
          <w:rFonts w:ascii="Arial" w:hAnsi="Arial" w:cs="Arial"/>
          <w:bCs/>
          <w:sz w:val="20"/>
          <w:szCs w:val="20"/>
        </w:rPr>
      </w:pPr>
      <w:r w:rsidRPr="009C317E">
        <w:rPr>
          <w:rFonts w:ascii="Arial" w:hAnsi="Arial" w:cs="Arial"/>
          <w:bCs/>
          <w:sz w:val="20"/>
          <w:szCs w:val="20"/>
        </w:rPr>
        <w:tab/>
        <w:t>2.</w:t>
      </w:r>
      <w:r w:rsidRPr="009C317E">
        <w:rPr>
          <w:rFonts w:ascii="Arial" w:hAnsi="Arial" w:cs="Arial"/>
          <w:bCs/>
          <w:sz w:val="20"/>
          <w:szCs w:val="20"/>
        </w:rPr>
        <w:tab/>
        <w:t xml:space="preserve">… </w:t>
      </w:r>
    </w:p>
    <w:p w:rsidR="00666508" w:rsidRPr="009C317E" w:rsidRDefault="00666508" w:rsidP="00666508">
      <w:pPr>
        <w:rPr>
          <w:rFonts w:ascii="Arial" w:hAnsi="Arial" w:cs="Arial"/>
          <w:sz w:val="20"/>
          <w:szCs w:val="20"/>
        </w:rPr>
      </w:pPr>
    </w:p>
    <w:p w:rsidR="00666508" w:rsidRPr="009C317E" w:rsidRDefault="00666508" w:rsidP="00666508">
      <w:pPr>
        <w:rPr>
          <w:rFonts w:ascii="Arial" w:hAnsi="Arial" w:cs="Arial"/>
        </w:rPr>
      </w:pPr>
    </w:p>
    <w:p w:rsidR="00D27001" w:rsidRPr="009C317E" w:rsidRDefault="00666508" w:rsidP="003E7226">
      <w:pPr>
        <w:pStyle w:val="berschrift1"/>
        <w:rPr>
          <w:rFonts w:cs="Arial"/>
        </w:rPr>
      </w:pPr>
      <w:r w:rsidRPr="009C317E">
        <w:rPr>
          <w:rFonts w:cs="Arial"/>
        </w:rPr>
        <w:br w:type="column"/>
      </w:r>
      <w:r w:rsidR="00D27001" w:rsidRPr="009C317E">
        <w:rPr>
          <w:rFonts w:cs="Arial"/>
        </w:rPr>
        <w:t>Anhang Auftragsverarbeitungen</w:t>
      </w:r>
      <w:bookmarkEnd w:id="226"/>
      <w:bookmarkEnd w:id="227"/>
    </w:p>
    <w:p w:rsidR="00D27001" w:rsidRPr="009C317E" w:rsidRDefault="00D27001" w:rsidP="00D27001">
      <w:pPr>
        <w:rPr>
          <w:rFonts w:ascii="Arial" w:hAnsi="Arial" w:cs="Arial"/>
          <w:i/>
          <w:sz w:val="20"/>
          <w:szCs w:val="20"/>
        </w:rPr>
      </w:pPr>
      <w:r w:rsidRPr="009C317E">
        <w:rPr>
          <w:rFonts w:ascii="Arial" w:hAnsi="Arial" w:cs="Arial"/>
          <w:i/>
          <w:sz w:val="20"/>
          <w:szCs w:val="20"/>
        </w:rPr>
        <w:t>Beispiel</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Die Datennutzenden setzen folgende Stellen im Wege der Auftragsverarbeitung ein:</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Stelle (Bezeichnung und ladungsfähige Anschrift):</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pStyle w:val="clause"/>
        <w:rPr>
          <w:rFonts w:cs="Arial"/>
          <w:i/>
          <w:iCs/>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pStyle w:val="clause"/>
        <w:rPr>
          <w:rFonts w:cs="Arial"/>
          <w:i/>
          <w:iCs/>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pStyle w:val="clause"/>
        <w:rPr>
          <w:rFonts w:cs="Arial"/>
          <w:i/>
          <w:iCs/>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Kurze Beschreibung des Gegenstands der Auftragsvereinbarung</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pStyle w:val="clause"/>
        <w:rPr>
          <w:rFonts w:cs="Arial"/>
          <w:i/>
          <w:iCs/>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pStyle w:val="clause"/>
        <w:rPr>
          <w:rFonts w:cs="Arial"/>
          <w:i/>
          <w:iCs/>
          <w:szCs w:val="20"/>
        </w:rPr>
      </w:pPr>
    </w:p>
    <w:p w:rsidR="00D27001" w:rsidRPr="009C317E" w:rsidRDefault="00D27001" w:rsidP="00D27001">
      <w:pPr>
        <w:pStyle w:val="clause"/>
        <w:rPr>
          <w:rFonts w:cs="Arial"/>
          <w:i/>
          <w:iCs/>
          <w:szCs w:val="20"/>
        </w:rPr>
      </w:pPr>
      <w:r w:rsidRPr="009C317E">
        <w:rPr>
          <w:rFonts w:cs="Arial"/>
          <w:i/>
          <w:iCs/>
          <w:szCs w:val="20"/>
        </w:rPr>
        <w:t>________________________________________________________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roofErr w:type="gramStart"/>
      <w:r w:rsidRPr="009C317E">
        <w:rPr>
          <w:rFonts w:ascii="MS Gothic" w:eastAsia="MS Gothic" w:hAnsi="MS Gothic" w:cs="MS Gothic" w:hint="eastAsia"/>
          <w:sz w:val="20"/>
          <w:szCs w:val="20"/>
        </w:rPr>
        <w:t>❑</w:t>
      </w:r>
      <w:r w:rsidRPr="009C317E">
        <w:rPr>
          <w:rFonts w:ascii="Arial" w:hAnsi="Arial" w:cs="Arial"/>
          <w:sz w:val="20"/>
          <w:szCs w:val="20"/>
        </w:rPr>
        <w:tab/>
        <w:t>Die Auftragsvereinbarung nebst der Dokumentation der bei ihr eingesetzten technischen und organisatorischen Maßnahmen liegt anbei.</w:t>
      </w:r>
      <w:proofErr w:type="gramEnd"/>
      <w:r w:rsidRPr="009C317E">
        <w:rPr>
          <w:rFonts w:ascii="Arial" w:hAnsi="Arial" w:cs="Arial"/>
          <w:sz w:val="20"/>
          <w:szCs w:val="20"/>
        </w:rPr>
        <w:t xml:space="preserve"> </w:t>
      </w:r>
    </w:p>
    <w:p w:rsidR="00D27001" w:rsidRPr="009C317E" w:rsidRDefault="00D27001" w:rsidP="00D27001">
      <w:pPr>
        <w:rPr>
          <w:rFonts w:ascii="Arial" w:hAnsi="Arial" w:cs="Arial"/>
          <w:sz w:val="20"/>
          <w:szCs w:val="20"/>
        </w:rPr>
      </w:pPr>
      <w:r w:rsidRPr="009C317E">
        <w:rPr>
          <w:rFonts w:ascii="Arial" w:hAnsi="Arial" w:cs="Arial"/>
          <w:sz w:val="20"/>
          <w:szCs w:val="20"/>
        </w:rPr>
        <w:tab/>
      </w:r>
    </w:p>
    <w:p w:rsidR="00D27001" w:rsidRPr="009C317E" w:rsidRDefault="00D27001" w:rsidP="00D27001">
      <w:pPr>
        <w:rPr>
          <w:rFonts w:ascii="Arial" w:hAnsi="Arial" w:cs="Arial"/>
          <w:sz w:val="20"/>
          <w:szCs w:val="20"/>
        </w:rPr>
      </w:pPr>
      <w:r w:rsidRPr="009C317E">
        <w:rPr>
          <w:rFonts w:ascii="Arial" w:hAnsi="Arial" w:cs="Arial"/>
          <w:sz w:val="20"/>
          <w:szCs w:val="20"/>
        </w:rPr>
        <w:t xml:space="preserve">Oder </w:t>
      </w:r>
    </w:p>
    <w:p w:rsidR="00D27001" w:rsidRPr="009C317E" w:rsidRDefault="00D27001" w:rsidP="00D27001">
      <w:pPr>
        <w:rPr>
          <w:rFonts w:ascii="Arial" w:hAnsi="Arial" w:cs="Arial"/>
          <w:sz w:val="20"/>
          <w:szCs w:val="20"/>
        </w:rPr>
      </w:pPr>
    </w:p>
    <w:tbl>
      <w:tblPr>
        <w:tblStyle w:val="Tabellenraster"/>
        <w:tblW w:w="0" w:type="auto"/>
        <w:tblLook w:val="04A0" w:firstRow="1" w:lastRow="0" w:firstColumn="1" w:lastColumn="0" w:noHBand="0" w:noVBand="1"/>
      </w:tblPr>
      <w:tblGrid>
        <w:gridCol w:w="4247"/>
        <w:gridCol w:w="4248"/>
      </w:tblGrid>
      <w:tr w:rsidR="00D27001" w:rsidRPr="009C317E" w:rsidTr="00A42335">
        <w:tc>
          <w:tcPr>
            <w:tcW w:w="4247" w:type="dxa"/>
            <w:vAlign w:val="center"/>
          </w:tcPr>
          <w:p w:rsidR="00D27001" w:rsidRPr="009C317E" w:rsidRDefault="00D27001" w:rsidP="00A42335">
            <w:pPr>
              <w:rPr>
                <w:rFonts w:ascii="Arial" w:hAnsi="Arial" w:cs="Arial"/>
                <w:szCs w:val="20"/>
              </w:rPr>
            </w:pPr>
            <w:r w:rsidRPr="009C317E">
              <w:rPr>
                <w:rFonts w:ascii="Arial" w:hAnsi="Arial" w:cs="Arial"/>
                <w:szCs w:val="20"/>
              </w:rPr>
              <w:t>Auftragsverarbeitende/r</w:t>
            </w:r>
          </w:p>
        </w:tc>
        <w:tc>
          <w:tcPr>
            <w:tcW w:w="4248" w:type="dxa"/>
            <w:vAlign w:val="center"/>
          </w:tcPr>
          <w:p w:rsidR="00D27001" w:rsidRPr="009C317E" w:rsidRDefault="00D27001" w:rsidP="00A42335">
            <w:pPr>
              <w:rPr>
                <w:rFonts w:ascii="Arial" w:hAnsi="Arial" w:cs="Arial"/>
                <w:szCs w:val="20"/>
              </w:rPr>
            </w:pPr>
            <w:r w:rsidRPr="009C317E">
              <w:rPr>
                <w:rFonts w:ascii="Arial" w:hAnsi="Arial" w:cs="Arial"/>
                <w:szCs w:val="20"/>
              </w:rPr>
              <w:t>Gegenstand</w:t>
            </w:r>
          </w:p>
        </w:tc>
      </w:tr>
      <w:tr w:rsidR="00D27001" w:rsidRPr="009C317E" w:rsidTr="00A42335">
        <w:trPr>
          <w:trHeight w:val="578"/>
        </w:trPr>
        <w:tc>
          <w:tcPr>
            <w:tcW w:w="4247" w:type="dxa"/>
            <w:vAlign w:val="center"/>
          </w:tcPr>
          <w:p w:rsidR="00D27001" w:rsidRPr="009C317E" w:rsidRDefault="00D27001" w:rsidP="00A42335">
            <w:pPr>
              <w:rPr>
                <w:rFonts w:ascii="Arial" w:hAnsi="Arial" w:cs="Arial"/>
                <w:szCs w:val="20"/>
              </w:rPr>
            </w:pPr>
          </w:p>
        </w:tc>
        <w:tc>
          <w:tcPr>
            <w:tcW w:w="4248" w:type="dxa"/>
            <w:vAlign w:val="center"/>
          </w:tcPr>
          <w:p w:rsidR="00D27001" w:rsidRPr="009C317E" w:rsidRDefault="00D27001" w:rsidP="00A42335">
            <w:pPr>
              <w:rPr>
                <w:rFonts w:ascii="Arial" w:hAnsi="Arial" w:cs="Arial"/>
                <w:szCs w:val="20"/>
              </w:rPr>
            </w:pPr>
          </w:p>
        </w:tc>
      </w:tr>
      <w:tr w:rsidR="00D27001" w:rsidRPr="009C317E" w:rsidTr="00A42335">
        <w:trPr>
          <w:trHeight w:val="558"/>
        </w:trPr>
        <w:tc>
          <w:tcPr>
            <w:tcW w:w="4247" w:type="dxa"/>
            <w:vAlign w:val="center"/>
          </w:tcPr>
          <w:p w:rsidR="00D27001" w:rsidRPr="009C317E" w:rsidRDefault="00D27001" w:rsidP="00A42335">
            <w:pPr>
              <w:rPr>
                <w:rFonts w:ascii="Arial" w:hAnsi="Arial" w:cs="Arial"/>
                <w:szCs w:val="20"/>
              </w:rPr>
            </w:pPr>
          </w:p>
        </w:tc>
        <w:tc>
          <w:tcPr>
            <w:tcW w:w="4248" w:type="dxa"/>
            <w:vAlign w:val="center"/>
          </w:tcPr>
          <w:p w:rsidR="00D27001" w:rsidRPr="009C317E" w:rsidRDefault="00D27001" w:rsidP="00A42335">
            <w:pPr>
              <w:rPr>
                <w:rFonts w:ascii="Arial" w:hAnsi="Arial" w:cs="Arial"/>
                <w:szCs w:val="20"/>
              </w:rPr>
            </w:pPr>
          </w:p>
        </w:tc>
      </w:tr>
      <w:tr w:rsidR="00D27001" w:rsidRPr="009C317E" w:rsidTr="00A42335">
        <w:trPr>
          <w:trHeight w:val="552"/>
        </w:trPr>
        <w:tc>
          <w:tcPr>
            <w:tcW w:w="4247" w:type="dxa"/>
            <w:vAlign w:val="center"/>
          </w:tcPr>
          <w:p w:rsidR="00D27001" w:rsidRPr="009C317E" w:rsidRDefault="00D27001" w:rsidP="00A42335">
            <w:pPr>
              <w:rPr>
                <w:rFonts w:ascii="Arial" w:hAnsi="Arial" w:cs="Arial"/>
                <w:szCs w:val="20"/>
              </w:rPr>
            </w:pPr>
          </w:p>
        </w:tc>
        <w:tc>
          <w:tcPr>
            <w:tcW w:w="4248" w:type="dxa"/>
            <w:vAlign w:val="center"/>
          </w:tcPr>
          <w:p w:rsidR="00D27001" w:rsidRPr="009C317E" w:rsidRDefault="00D27001" w:rsidP="00A42335">
            <w:pPr>
              <w:rPr>
                <w:rFonts w:ascii="Arial" w:hAnsi="Arial" w:cs="Arial"/>
                <w:szCs w:val="20"/>
              </w:rPr>
            </w:pPr>
          </w:p>
        </w:tc>
      </w:tr>
    </w:tbl>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Hauptverantwortlich Datennutzende</w:t>
      </w:r>
    </w:p>
    <w:p w:rsidR="00D27001" w:rsidRPr="009C317E" w:rsidRDefault="00D27001" w:rsidP="00D27001">
      <w:pPr>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bereits einbezogene Datennutzende</w:t>
      </w:r>
      <w:r w:rsidRPr="009C317E">
        <w:rPr>
          <w:rFonts w:ascii="Arial" w:hAnsi="Arial" w:cs="Arial"/>
          <w:color w:val="000000"/>
          <w:sz w:val="20"/>
          <w:szCs w:val="20"/>
          <w:lang w:eastAsia="de-DE"/>
        </w:rPr>
        <w:br/>
      </w: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br/>
        <w:t xml:space="preserve">_____________________________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FDZ</w:t>
      </w:r>
    </w:p>
    <w:p w:rsidR="00D27001" w:rsidRPr="009C317E" w:rsidRDefault="00D27001" w:rsidP="00D27001">
      <w:pPr>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die Datengebende Stelle</w:t>
      </w:r>
      <w:r w:rsidRPr="009C317E">
        <w:rPr>
          <w:rFonts w:ascii="Arial" w:hAnsi="Arial" w:cs="Arial"/>
          <w:color w:val="000000"/>
          <w:sz w:val="20"/>
          <w:szCs w:val="20"/>
          <w:lang w:eastAsia="de-DE"/>
        </w:rPr>
        <w:br/>
      </w: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sz w:val="20"/>
          <w:szCs w:val="20"/>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r w:rsidRPr="009C317E">
        <w:rPr>
          <w:rFonts w:ascii="Arial" w:hAnsi="Arial" w:cs="Arial"/>
          <w:sz w:val="20"/>
          <w:szCs w:val="20"/>
          <w:lang w:eastAsia="de-DE"/>
        </w:rPr>
        <w:t xml:space="preserve">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commentRangeStart w:id="579"/>
      <w:r w:rsidRPr="009C317E">
        <w:rPr>
          <w:rFonts w:ascii="Arial" w:hAnsi="Arial" w:cs="Arial"/>
          <w:sz w:val="20"/>
          <w:szCs w:val="20"/>
          <w:lang w:eastAsia="de-DE"/>
        </w:rPr>
        <w:t>Unterschriften weiterer Vertragsparteien</w:t>
      </w:r>
      <w:commentRangeEnd w:id="579"/>
      <w:r w:rsidRPr="009C317E">
        <w:rPr>
          <w:rStyle w:val="Kommentarzeichen"/>
          <w:rFonts w:ascii="Arial" w:hAnsi="Arial" w:cs="Arial"/>
          <w:sz w:val="20"/>
          <w:szCs w:val="20"/>
        </w:rPr>
        <w:commentReference w:id="579"/>
      </w:r>
    </w:p>
    <w:p w:rsidR="00D27001" w:rsidRPr="009C317E" w:rsidRDefault="00D27001" w:rsidP="003E7226">
      <w:pPr>
        <w:pStyle w:val="berschrift1"/>
        <w:rPr>
          <w:rFonts w:cs="Arial"/>
        </w:rPr>
      </w:pPr>
      <w:r w:rsidRPr="009C317E">
        <w:rPr>
          <w:rFonts w:cs="Arial"/>
        </w:rPr>
        <w:br w:type="column"/>
      </w:r>
      <w:commentRangeStart w:id="580"/>
      <w:r w:rsidRPr="009C317E">
        <w:rPr>
          <w:rFonts w:cs="Arial"/>
        </w:rPr>
        <w:t>Anhang Spezifische Einschränkungen der Verarbeitung</w:t>
      </w:r>
      <w:commentRangeEnd w:id="580"/>
      <w:r w:rsidRPr="009C317E">
        <w:rPr>
          <w:rStyle w:val="Kommentarzeichen"/>
          <w:rFonts w:cs="Arial"/>
          <w:b w:val="0"/>
          <w:sz w:val="20"/>
          <w:szCs w:val="20"/>
        </w:rPr>
        <w:commentReference w:id="580"/>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highlight w:val="yellow"/>
        </w:rPr>
      </w:pPr>
    </w:p>
    <w:p w:rsidR="00D27001" w:rsidRPr="009C317E" w:rsidRDefault="00D27001" w:rsidP="003E7226">
      <w:pPr>
        <w:pStyle w:val="berschrift1"/>
        <w:rPr>
          <w:rFonts w:cs="Arial"/>
        </w:rPr>
      </w:pPr>
      <w:r w:rsidRPr="009C317E">
        <w:rPr>
          <w:rFonts w:cs="Arial"/>
          <w:highlight w:val="yellow"/>
        </w:rPr>
        <w:br w:type="column"/>
      </w:r>
      <w:bookmarkStart w:id="581" w:name="_Toc93586443"/>
      <w:r w:rsidRPr="009C317E">
        <w:rPr>
          <w:rFonts w:cs="Arial"/>
        </w:rPr>
        <w:t xml:space="preserve">Anhang Löschbestätigung </w:t>
      </w:r>
      <w:bookmarkEnd w:id="581"/>
    </w:p>
    <w:p w:rsidR="00D27001" w:rsidRPr="009C317E" w:rsidRDefault="00D27001" w:rsidP="00D27001">
      <w:pPr>
        <w:rPr>
          <w:rFonts w:ascii="Arial" w:hAnsi="Arial" w:cs="Arial"/>
          <w:sz w:val="20"/>
          <w:szCs w:val="20"/>
        </w:rPr>
      </w:pPr>
      <w:r w:rsidRPr="009C317E">
        <w:rPr>
          <w:rFonts w:ascii="Arial" w:hAnsi="Arial" w:cs="Arial"/>
          <w:sz w:val="20"/>
          <w:szCs w:val="20"/>
        </w:rPr>
        <w:t>Hiermit bestätigt der/die/das</w:t>
      </w:r>
    </w:p>
    <w:p w:rsidR="00D27001" w:rsidRPr="009C317E" w:rsidRDefault="00D27001" w:rsidP="00D27001">
      <w:pPr>
        <w:rPr>
          <w:rFonts w:ascii="Arial" w:hAnsi="Arial" w:cs="Arial"/>
          <w:sz w:val="20"/>
          <w:szCs w:val="20"/>
        </w:rPr>
      </w:pPr>
    </w:p>
    <w:p w:rsidR="00D27001" w:rsidRPr="009C317E" w:rsidRDefault="00D27001" w:rsidP="00D27001">
      <w:pPr>
        <w:pStyle w:val="clause"/>
        <w:ind w:left="0" w:firstLine="0"/>
        <w:rPr>
          <w:rFonts w:cs="Arial"/>
          <w:szCs w:val="20"/>
        </w:rPr>
      </w:pPr>
      <w:r w:rsidRPr="009C317E">
        <w:rPr>
          <w:rFonts w:cs="Arial"/>
          <w:szCs w:val="20"/>
        </w:rPr>
        <w:t>_______________________________________________________</w:t>
      </w:r>
    </w:p>
    <w:p w:rsidR="00D27001" w:rsidRPr="009C317E" w:rsidRDefault="00D27001" w:rsidP="00D27001">
      <w:pPr>
        <w:pStyle w:val="clause"/>
        <w:ind w:left="0" w:firstLine="0"/>
        <w:rPr>
          <w:rFonts w:cs="Arial"/>
          <w:szCs w:val="20"/>
        </w:rPr>
      </w:pPr>
    </w:p>
    <w:p w:rsidR="00D27001" w:rsidRPr="009C317E" w:rsidRDefault="00D27001" w:rsidP="00D27001">
      <w:pPr>
        <w:pStyle w:val="clause"/>
        <w:ind w:left="0" w:firstLine="0"/>
        <w:rPr>
          <w:rFonts w:cs="Arial"/>
          <w:szCs w:val="20"/>
        </w:rPr>
      </w:pPr>
      <w:r w:rsidRPr="009C317E">
        <w:rPr>
          <w:rFonts w:cs="Arial"/>
          <w:szCs w:val="20"/>
        </w:rPr>
        <w:t>_______________________________________________________</w:t>
      </w:r>
    </w:p>
    <w:p w:rsidR="00D27001" w:rsidRPr="009C317E" w:rsidRDefault="00D27001" w:rsidP="00D27001">
      <w:pPr>
        <w:pStyle w:val="clause"/>
        <w:ind w:left="0" w:firstLine="0"/>
        <w:rPr>
          <w:rFonts w:cs="Arial"/>
          <w:szCs w:val="20"/>
        </w:rPr>
      </w:pPr>
    </w:p>
    <w:p w:rsidR="00D27001" w:rsidRPr="009C317E" w:rsidRDefault="00D27001" w:rsidP="00D27001">
      <w:pPr>
        <w:pStyle w:val="clause"/>
        <w:ind w:left="0" w:firstLine="0"/>
        <w:rPr>
          <w:rFonts w:cs="Arial"/>
          <w:szCs w:val="20"/>
        </w:rPr>
      </w:pPr>
      <w:r w:rsidRPr="009C317E">
        <w:rPr>
          <w:rFonts w:cs="Arial"/>
          <w:szCs w:val="20"/>
        </w:rPr>
        <w:t>_______________________________________________________</w:t>
      </w:r>
    </w:p>
    <w:p w:rsidR="00D27001" w:rsidRPr="009C317E" w:rsidRDefault="00D27001" w:rsidP="00D27001">
      <w:pPr>
        <w:pStyle w:val="clause"/>
        <w:ind w:left="0" w:firstLine="0"/>
        <w:rPr>
          <w:rFonts w:cs="Arial"/>
          <w:szCs w:val="20"/>
        </w:rPr>
      </w:pPr>
    </w:p>
    <w:p w:rsidR="00D27001" w:rsidRPr="009C317E" w:rsidRDefault="00D27001" w:rsidP="00D27001">
      <w:pPr>
        <w:pStyle w:val="clause"/>
        <w:ind w:left="0" w:firstLine="0"/>
        <w:rPr>
          <w:rFonts w:cs="Arial"/>
          <w:szCs w:val="20"/>
        </w:rPr>
      </w:pPr>
      <w:r w:rsidRPr="009C317E">
        <w:rPr>
          <w:rFonts w:cs="Arial"/>
          <w:szCs w:val="20"/>
        </w:rPr>
        <w:t>_______________________________________________________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ind w:left="0" w:firstLine="0"/>
        <w:rPr>
          <w:rFonts w:cs="Arial"/>
          <w:szCs w:val="20"/>
        </w:rPr>
      </w:pPr>
      <w:r w:rsidRPr="009C317E">
        <w:rPr>
          <w:rFonts w:ascii="MS Gothic" w:eastAsia="MS Gothic" w:hAnsi="MS Gothic" w:cs="MS Gothic" w:hint="eastAsia"/>
          <w:szCs w:val="20"/>
        </w:rPr>
        <w:t>❑</w:t>
      </w:r>
      <w:r w:rsidRPr="009C317E">
        <w:rPr>
          <w:rFonts w:cs="Arial"/>
          <w:szCs w:val="20"/>
        </w:rPr>
        <w:tab/>
      </w:r>
      <w:proofErr w:type="gramStart"/>
      <w:r w:rsidRPr="009C317E">
        <w:rPr>
          <w:rFonts w:cs="Arial"/>
          <w:szCs w:val="20"/>
        </w:rPr>
        <w:t>vertreten</w:t>
      </w:r>
      <w:proofErr w:type="gramEnd"/>
      <w:r w:rsidRPr="009C317E">
        <w:rPr>
          <w:rFonts w:cs="Arial"/>
          <w:szCs w:val="20"/>
        </w:rPr>
        <w:t xml:space="preserve"> durch 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ind w:left="1507" w:firstLine="0"/>
        <w:jc w:val="right"/>
        <w:rPr>
          <w:rFonts w:cs="Arial"/>
          <w:szCs w:val="20"/>
        </w:rPr>
      </w:pPr>
      <w:r w:rsidRPr="009C317E">
        <w:rPr>
          <w:rFonts w:cs="Arial"/>
          <w:szCs w:val="20"/>
        </w:rPr>
        <w:t>– Datennutzende/r –</w:t>
      </w:r>
    </w:p>
    <w:p w:rsidR="00D27001" w:rsidRPr="009C317E" w:rsidRDefault="00D27001" w:rsidP="00D27001">
      <w:pPr>
        <w:pStyle w:val="clause"/>
        <w:ind w:left="0" w:firstLine="0"/>
        <w:rPr>
          <w:rFonts w:cs="Arial"/>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dass sämtliche Daten (Datenbasis und Derivate), </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die dem/der Datennutzenden im Rahmen des Datennutzungsvertrages mit der Vertragsnummer/-bezeichnung: </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______________________________________________________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zwischen dem/der vorbezeichneten/r Datennutzenden/r und dem Forschungsdatenzentrum</w:t>
      </w:r>
    </w:p>
    <w:p w:rsidR="00D27001" w:rsidRPr="009C317E" w:rsidRDefault="00D27001" w:rsidP="00D27001">
      <w:pPr>
        <w:rPr>
          <w:rFonts w:ascii="Arial" w:hAnsi="Arial" w:cs="Arial"/>
          <w:sz w:val="20"/>
          <w:szCs w:val="20"/>
        </w:rPr>
      </w:pPr>
    </w:p>
    <w:p w:rsidR="00D27001" w:rsidRPr="009C317E" w:rsidRDefault="00D27001" w:rsidP="00D27001">
      <w:pPr>
        <w:pStyle w:val="clause"/>
        <w:ind w:left="0" w:firstLine="0"/>
        <w:jc w:val="left"/>
        <w:rPr>
          <w:rFonts w:cs="Arial"/>
          <w:szCs w:val="20"/>
        </w:rPr>
      </w:pPr>
      <w:r w:rsidRPr="009C317E">
        <w:rPr>
          <w:rFonts w:cs="Arial"/>
          <w:szCs w:val="20"/>
        </w:rPr>
        <w:t>_______________________________________________________</w:t>
      </w:r>
    </w:p>
    <w:p w:rsidR="00D27001" w:rsidRPr="009C317E" w:rsidRDefault="00D27001" w:rsidP="00D27001">
      <w:pPr>
        <w:pStyle w:val="clause"/>
        <w:ind w:left="0" w:firstLine="0"/>
        <w:rPr>
          <w:rFonts w:cs="Arial"/>
          <w:szCs w:val="20"/>
        </w:rPr>
      </w:pPr>
      <w:r w:rsidRPr="009C317E">
        <w:rPr>
          <w:rFonts w:cs="Arial"/>
          <w:szCs w:val="20"/>
        </w:rPr>
        <w:t>sowie ggf. weiteren Vertragsparteien</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zur Verfügung gestellt wurden, entsprechend dem Datennutzungsvertrag zum Ende der Vertragslaufzeit von allen Rechnern, Servern und Datenträgern sicher und vollständig gelöscht wurden. </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Dies schließt alle mir bereitgestellten Versionen der Datensätze ein. Auch alle Sicherungskopien, Auszugs- und Hilfsdateien sowie durch Weiterverarbeitung entstandene Datensätze wurden entsprechend gelöscht. </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MS Gothic" w:eastAsia="MS Gothic" w:hAnsi="MS Gothic" w:cs="MS Gothic" w:hint="eastAsia"/>
          <w:sz w:val="20"/>
          <w:szCs w:val="20"/>
        </w:rPr>
        <w:t>❑</w:t>
      </w:r>
      <w:r w:rsidRPr="009C317E">
        <w:rPr>
          <w:rFonts w:ascii="Arial" w:hAnsi="Arial" w:cs="Arial"/>
          <w:sz w:val="20"/>
          <w:szCs w:val="20"/>
        </w:rPr>
        <w:tab/>
        <w:t xml:space="preserve">Falls Sicherungskopien aus technischen </w:t>
      </w:r>
      <w:proofErr w:type="gramStart"/>
      <w:r w:rsidRPr="009C317E">
        <w:rPr>
          <w:rFonts w:ascii="Arial" w:hAnsi="Arial" w:cs="Arial"/>
          <w:sz w:val="20"/>
          <w:szCs w:val="20"/>
        </w:rPr>
        <w:t>oder</w:t>
      </w:r>
      <w:proofErr w:type="gramEnd"/>
      <w:r w:rsidRPr="009C317E">
        <w:rPr>
          <w:rFonts w:ascii="Arial" w:hAnsi="Arial" w:cs="Arial"/>
          <w:sz w:val="20"/>
          <w:szCs w:val="20"/>
        </w:rPr>
        <w:t xml:space="preserve"> organisatorischen Gründen nicht vernichtet werden können, versichere ich hiermit, dass ein Zurückspielen der Daten jederzeit ausgeschlossen ist.</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Datennutzende</w:t>
      </w:r>
      <w:bookmarkStart w:id="582" w:name="X0a8e49209a3934f162e8d06cdc68bf6338be252"/>
      <w:bookmarkEnd w:id="582"/>
    </w:p>
    <w:p w:rsidR="00D27001" w:rsidRPr="009C317E" w:rsidRDefault="00D27001" w:rsidP="003E7226">
      <w:pPr>
        <w:pStyle w:val="berschrift1"/>
        <w:rPr>
          <w:rFonts w:cs="Arial"/>
        </w:rPr>
      </w:pPr>
      <w:r w:rsidRPr="009C317E">
        <w:rPr>
          <w:rFonts w:cs="Arial"/>
        </w:rPr>
        <w:br w:type="column"/>
      </w:r>
      <w:bookmarkStart w:id="583" w:name="_Toc93586444"/>
      <w:r w:rsidRPr="009C317E">
        <w:rPr>
          <w:rFonts w:cs="Arial"/>
        </w:rPr>
        <w:t>Vertragserweiterung: Vertragsverlängerung</w:t>
      </w:r>
      <w:bookmarkEnd w:id="583"/>
    </w:p>
    <w:p w:rsidR="00D27001" w:rsidRPr="009C317E" w:rsidRDefault="00D27001" w:rsidP="00D27001">
      <w:pPr>
        <w:rPr>
          <w:rFonts w:ascii="Arial" w:hAnsi="Arial" w:cs="Arial"/>
          <w:sz w:val="20"/>
          <w:szCs w:val="20"/>
        </w:rPr>
      </w:pPr>
      <w:r w:rsidRPr="009C317E">
        <w:rPr>
          <w:rFonts w:ascii="Arial" w:hAnsi="Arial" w:cs="Arial"/>
          <w:sz w:val="20"/>
          <w:szCs w:val="20"/>
        </w:rPr>
        <w:t>Der Datennutzungsvertrag mit der Vertragsnummer/-bezeichnung: 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zwischen dem Forschungsdatenzentrum</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_____________________________________________________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r w:rsidRPr="009C317E">
        <w:rPr>
          <w:rFonts w:cs="Arial"/>
          <w:szCs w:val="20"/>
        </w:rPr>
        <w:t>vertreten durch: 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jc w:val="right"/>
        <w:rPr>
          <w:rFonts w:cs="Arial"/>
          <w:szCs w:val="20"/>
        </w:rPr>
      </w:pPr>
    </w:p>
    <w:p w:rsidR="00D27001" w:rsidRPr="009C317E" w:rsidRDefault="00D27001" w:rsidP="00D27001">
      <w:pPr>
        <w:pStyle w:val="clause"/>
        <w:ind w:left="0" w:firstLine="0"/>
        <w:rPr>
          <w:rFonts w:cs="Arial"/>
          <w:szCs w:val="20"/>
        </w:rPr>
      </w:pPr>
      <w:r w:rsidRPr="009C317E">
        <w:rPr>
          <w:rFonts w:cs="Arial"/>
          <w:szCs w:val="20"/>
        </w:rPr>
        <w:t>und dem Hauptverantwortlich Datennutzenden</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_____________________________________________________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r>
      <w:proofErr w:type="gramStart"/>
      <w:r w:rsidRPr="009C317E">
        <w:rPr>
          <w:rFonts w:cs="Arial"/>
          <w:szCs w:val="20"/>
        </w:rPr>
        <w:t>vertreten</w:t>
      </w:r>
      <w:proofErr w:type="gramEnd"/>
      <w:r w:rsidRPr="009C317E">
        <w:rPr>
          <w:rFonts w:cs="Arial"/>
          <w:szCs w:val="20"/>
        </w:rPr>
        <w:t xml:space="preserve"> durch: ___________________________________</w:t>
      </w:r>
    </w:p>
    <w:p w:rsidR="00D27001" w:rsidRPr="009C317E" w:rsidRDefault="00D27001" w:rsidP="00D27001">
      <w:pPr>
        <w:pStyle w:val="clause"/>
        <w:rPr>
          <w:rFonts w:cs="Arial"/>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 xml:space="preserve">und etwaigen weiteren im vorgenannten Vertrag bezeichneten Parteien </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wird bis zum ___________________________________  verlängert.</w:t>
      </w: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Hauptverantwortlich Datennutzende</w:t>
      </w:r>
    </w:p>
    <w:p w:rsidR="00D27001" w:rsidRPr="009C317E" w:rsidRDefault="00D27001" w:rsidP="00D27001">
      <w:pPr>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einbezogene Datennutzende</w:t>
      </w:r>
      <w:r w:rsidRPr="009C317E">
        <w:rPr>
          <w:rFonts w:ascii="Arial" w:hAnsi="Arial" w:cs="Arial"/>
          <w:color w:val="000000"/>
          <w:sz w:val="20"/>
          <w:szCs w:val="20"/>
          <w:lang w:eastAsia="de-DE"/>
        </w:rPr>
        <w:br/>
      </w: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br/>
        <w:t xml:space="preserve">_____________________________ </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FDZ</w:t>
      </w:r>
    </w:p>
    <w:p w:rsidR="00D27001" w:rsidRPr="009C317E" w:rsidRDefault="00D27001" w:rsidP="00D27001">
      <w:pPr>
        <w:rPr>
          <w:rFonts w:ascii="Arial" w:hAnsi="Arial" w:cs="Arial"/>
          <w:sz w:val="20"/>
          <w:szCs w:val="20"/>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die Datengebende Stelle</w:t>
      </w:r>
    </w:p>
    <w:p w:rsidR="00D27001" w:rsidRPr="009C317E" w:rsidRDefault="00D27001" w:rsidP="00D27001">
      <w:pPr>
        <w:rPr>
          <w:rFonts w:ascii="Arial" w:hAnsi="Arial" w:cs="Arial"/>
          <w:color w:val="000000"/>
          <w:sz w:val="20"/>
          <w:szCs w:val="20"/>
          <w:lang w:eastAsia="de-DE"/>
        </w:rPr>
      </w:pPr>
      <w:r w:rsidRPr="009C317E">
        <w:rPr>
          <w:rFonts w:ascii="Arial" w:hAnsi="Arial" w:cs="Arial"/>
          <w:color w:val="000000"/>
          <w:sz w:val="20"/>
          <w:szCs w:val="20"/>
          <w:lang w:eastAsia="de-DE"/>
        </w:rPr>
        <w:br/>
      </w:r>
    </w:p>
    <w:p w:rsidR="00D27001" w:rsidRPr="009C317E" w:rsidRDefault="00D27001" w:rsidP="00D27001">
      <w:pPr>
        <w:rPr>
          <w:rFonts w:ascii="Arial" w:hAnsi="Arial" w:cs="Arial"/>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r w:rsidRPr="009C317E">
        <w:rPr>
          <w:rFonts w:ascii="Arial" w:hAnsi="Arial" w:cs="Arial"/>
          <w:sz w:val="20"/>
          <w:szCs w:val="20"/>
          <w:lang w:eastAsia="de-DE"/>
        </w:rPr>
        <w:t xml:space="preserve">_______________________ </w:t>
      </w:r>
      <w:r w:rsidRPr="009C317E">
        <w:rPr>
          <w:rFonts w:ascii="Arial" w:hAnsi="Arial" w:cs="Arial"/>
          <w:sz w:val="20"/>
          <w:szCs w:val="20"/>
          <w:lang w:eastAsia="de-DE"/>
        </w:rPr>
        <w:tab/>
        <w:t>_______________________________________</w:t>
      </w:r>
    </w:p>
    <w:p w:rsidR="00D27001" w:rsidRPr="009C317E" w:rsidRDefault="00D27001" w:rsidP="00D27001">
      <w:pPr>
        <w:ind w:firstLine="708"/>
        <w:rPr>
          <w:rFonts w:ascii="Arial" w:hAnsi="Arial" w:cs="Arial"/>
          <w:sz w:val="20"/>
          <w:szCs w:val="20"/>
          <w:lang w:eastAsia="de-DE"/>
        </w:rPr>
      </w:pPr>
      <w:r w:rsidRPr="009C317E">
        <w:rPr>
          <w:rFonts w:ascii="Arial" w:hAnsi="Arial" w:cs="Arial"/>
          <w:sz w:val="20"/>
          <w:szCs w:val="20"/>
          <w:lang w:eastAsia="de-DE"/>
        </w:rP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 xml:space="preserve">Unterschrift </w:t>
      </w:r>
      <w:r w:rsidRPr="009C317E">
        <w:rPr>
          <w:rFonts w:ascii="Arial" w:hAnsi="Arial" w:cs="Arial"/>
          <w:sz w:val="20"/>
          <w:szCs w:val="20"/>
        </w:rPr>
        <w:t>Datengebende Stelle</w:t>
      </w:r>
    </w:p>
    <w:p w:rsidR="00D27001" w:rsidRPr="009C317E" w:rsidRDefault="00D27001" w:rsidP="00D27001">
      <w:pPr>
        <w:rPr>
          <w:rFonts w:ascii="Arial" w:eastAsia="MS Gothic" w:hAnsi="Arial" w:cs="Arial"/>
          <w:sz w:val="20"/>
          <w:szCs w:val="20"/>
        </w:rPr>
      </w:pPr>
    </w:p>
    <w:p w:rsidR="00D27001" w:rsidRPr="009C317E" w:rsidRDefault="00D27001" w:rsidP="00D27001">
      <w:pPr>
        <w:rPr>
          <w:rFonts w:ascii="Arial" w:hAnsi="Arial" w:cs="Arial"/>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r w:rsidRPr="009C317E">
        <w:rPr>
          <w:rFonts w:ascii="Arial" w:hAnsi="Arial" w:cs="Arial"/>
          <w:sz w:val="20"/>
          <w:szCs w:val="20"/>
          <w:lang w:eastAsia="de-DE"/>
        </w:rPr>
        <w:t xml:space="preserve">_______________________ </w:t>
      </w:r>
      <w:r w:rsidRPr="009C317E">
        <w:rPr>
          <w:rFonts w:ascii="Arial" w:hAnsi="Arial" w:cs="Arial"/>
          <w:sz w:val="20"/>
          <w:szCs w:val="20"/>
          <w:lang w:eastAsia="de-DE"/>
        </w:rPr>
        <w:tab/>
        <w:t>_________________________________________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commentRangeStart w:id="584"/>
      <w:r w:rsidRPr="009C317E">
        <w:rPr>
          <w:rFonts w:ascii="Arial" w:hAnsi="Arial" w:cs="Arial"/>
          <w:sz w:val="20"/>
          <w:szCs w:val="20"/>
          <w:lang w:eastAsia="de-DE"/>
        </w:rPr>
        <w:t>Unterschriften weiterer Vertragsparteien</w:t>
      </w:r>
      <w:commentRangeEnd w:id="584"/>
      <w:r w:rsidRPr="009C317E">
        <w:rPr>
          <w:rStyle w:val="Kommentarzeichen"/>
          <w:rFonts w:ascii="Arial" w:hAnsi="Arial" w:cs="Arial"/>
          <w:sz w:val="20"/>
          <w:szCs w:val="20"/>
        </w:rPr>
        <w:commentReference w:id="584"/>
      </w:r>
    </w:p>
    <w:p w:rsidR="00D27001" w:rsidRPr="009C317E" w:rsidRDefault="00D27001" w:rsidP="00D27001">
      <w:pPr>
        <w:rPr>
          <w:rFonts w:ascii="Arial" w:hAnsi="Arial" w:cs="Arial"/>
          <w:sz w:val="20"/>
          <w:szCs w:val="20"/>
          <w:lang w:eastAsia="de-DE"/>
        </w:rPr>
      </w:pPr>
    </w:p>
    <w:p w:rsidR="00D27001" w:rsidRPr="009C317E" w:rsidRDefault="00D27001" w:rsidP="00D27001">
      <w:pPr>
        <w:spacing w:after="200"/>
        <w:rPr>
          <w:rFonts w:ascii="Arial" w:hAnsi="Arial" w:cs="Arial"/>
          <w:sz w:val="20"/>
          <w:szCs w:val="20"/>
        </w:rPr>
      </w:pPr>
      <w:r w:rsidRPr="009C317E">
        <w:rPr>
          <w:rFonts w:ascii="Arial" w:hAnsi="Arial" w:cs="Arial"/>
          <w:sz w:val="20"/>
          <w:szCs w:val="20"/>
        </w:rPr>
        <w:br w:type="page"/>
      </w:r>
    </w:p>
    <w:p w:rsidR="00D27001" w:rsidRPr="009C317E" w:rsidRDefault="00D27001" w:rsidP="003E7226">
      <w:pPr>
        <w:pStyle w:val="berschrift1"/>
        <w:rPr>
          <w:rFonts w:cs="Arial"/>
          <w:szCs w:val="20"/>
        </w:rPr>
      </w:pPr>
      <w:bookmarkStart w:id="585" w:name="_Toc93586445"/>
      <w:r w:rsidRPr="009C317E">
        <w:rPr>
          <w:rFonts w:cs="Arial"/>
        </w:rPr>
        <w:t>Vertragserweiterung</w:t>
      </w:r>
      <w:commentRangeStart w:id="586"/>
      <w:r w:rsidRPr="009C317E">
        <w:rPr>
          <w:rFonts w:cs="Arial"/>
          <w:szCs w:val="20"/>
        </w:rPr>
        <w:t>: Datenbasis</w:t>
      </w:r>
      <w:commentRangeEnd w:id="586"/>
      <w:r w:rsidRPr="009C317E">
        <w:rPr>
          <w:rFonts w:cs="Arial"/>
        </w:rPr>
        <w:commentReference w:id="586"/>
      </w:r>
      <w:bookmarkEnd w:id="585"/>
    </w:p>
    <w:p w:rsidR="00D27001" w:rsidRPr="009C317E" w:rsidRDefault="00D27001" w:rsidP="00D27001">
      <w:pPr>
        <w:rPr>
          <w:rFonts w:ascii="Arial" w:hAnsi="Arial" w:cs="Arial"/>
          <w:sz w:val="20"/>
          <w:szCs w:val="20"/>
        </w:rPr>
      </w:pPr>
      <w:r w:rsidRPr="009C317E">
        <w:rPr>
          <w:rFonts w:ascii="Arial" w:hAnsi="Arial" w:cs="Arial"/>
          <w:sz w:val="20"/>
          <w:szCs w:val="20"/>
        </w:rPr>
        <w:t>Der Datennutzungsvertrag mit der Vertragsnummer/-bezeichnung: ______________________</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zwischen dem Forschungsdatenzentrum</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_____________________________________________________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r w:rsidRPr="009C317E">
        <w:rPr>
          <w:rFonts w:cs="Arial"/>
          <w:szCs w:val="20"/>
        </w:rPr>
        <w:t>vertreten durch: 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jc w:val="right"/>
        <w:rPr>
          <w:rFonts w:cs="Arial"/>
          <w:szCs w:val="20"/>
        </w:rPr>
      </w:pPr>
    </w:p>
    <w:p w:rsidR="00D27001" w:rsidRPr="009C317E" w:rsidRDefault="00D27001" w:rsidP="00D27001">
      <w:pPr>
        <w:pStyle w:val="clause"/>
        <w:ind w:left="0" w:firstLine="0"/>
        <w:rPr>
          <w:rFonts w:cs="Arial"/>
          <w:szCs w:val="20"/>
        </w:rPr>
      </w:pPr>
      <w:r w:rsidRPr="009C317E">
        <w:rPr>
          <w:rFonts w:cs="Arial"/>
          <w:szCs w:val="20"/>
        </w:rPr>
        <w:t>und dem Hauptverantwortlich Datennutzenden</w:t>
      </w:r>
    </w:p>
    <w:p w:rsidR="00D27001" w:rsidRPr="009C317E" w:rsidRDefault="00D27001" w:rsidP="00D27001">
      <w:pPr>
        <w:rPr>
          <w:rFonts w:ascii="Arial" w:hAnsi="Arial" w:cs="Arial"/>
          <w:sz w:val="20"/>
          <w:szCs w:val="20"/>
        </w:rPr>
      </w:pPr>
    </w:p>
    <w:p w:rsidR="00D27001" w:rsidRPr="009C317E" w:rsidRDefault="00D27001" w:rsidP="00D27001">
      <w:pPr>
        <w:pStyle w:val="clause"/>
        <w:rPr>
          <w:rFonts w:cs="Arial"/>
          <w:szCs w:val="20"/>
        </w:rPr>
      </w:pPr>
      <w:r w:rsidRPr="009C317E">
        <w:rPr>
          <w:rFonts w:cs="Arial"/>
          <w:szCs w:val="20"/>
        </w:rPr>
        <w:t>_____________________________________________________</w:t>
      </w:r>
    </w:p>
    <w:p w:rsidR="00D27001" w:rsidRPr="009C317E" w:rsidRDefault="00D27001" w:rsidP="00D27001">
      <w:pPr>
        <w:pStyle w:val="clause"/>
        <w:rPr>
          <w:rFonts w:cs="Arial"/>
          <w:szCs w:val="20"/>
        </w:rPr>
      </w:pPr>
    </w:p>
    <w:p w:rsidR="00D27001" w:rsidRPr="009C317E" w:rsidRDefault="00D27001" w:rsidP="00D27001">
      <w:pPr>
        <w:pStyle w:val="clause"/>
        <w:rPr>
          <w:rFonts w:cs="Arial"/>
          <w:szCs w:val="20"/>
        </w:rPr>
      </w:pPr>
      <w:r w:rsidRPr="009C317E">
        <w:rPr>
          <w:rFonts w:ascii="MS Gothic" w:eastAsia="MS Gothic" w:hAnsi="MS Gothic" w:cs="MS Gothic" w:hint="eastAsia"/>
          <w:szCs w:val="20"/>
        </w:rPr>
        <w:t>❑</w:t>
      </w:r>
      <w:r w:rsidRPr="009C317E">
        <w:rPr>
          <w:rFonts w:cs="Arial"/>
          <w:szCs w:val="20"/>
        </w:rPr>
        <w:t xml:space="preserve"> </w:t>
      </w:r>
      <w:r w:rsidRPr="009C317E">
        <w:rPr>
          <w:rFonts w:cs="Arial"/>
          <w:szCs w:val="20"/>
        </w:rPr>
        <w:tab/>
      </w:r>
      <w:proofErr w:type="gramStart"/>
      <w:r w:rsidRPr="009C317E">
        <w:rPr>
          <w:rFonts w:cs="Arial"/>
          <w:szCs w:val="20"/>
        </w:rPr>
        <w:t>vertreten</w:t>
      </w:r>
      <w:proofErr w:type="gramEnd"/>
      <w:r w:rsidRPr="009C317E">
        <w:rPr>
          <w:rFonts w:cs="Arial"/>
          <w:szCs w:val="20"/>
        </w:rPr>
        <w:t xml:space="preserve"> durch: ___________________________________</w:t>
      </w:r>
    </w:p>
    <w:p w:rsidR="00D27001" w:rsidRPr="009C317E" w:rsidRDefault="00D27001" w:rsidP="00D27001">
      <w:pPr>
        <w:pStyle w:val="clause"/>
        <w:rPr>
          <w:rFonts w:cs="Arial"/>
          <w:szCs w:val="20"/>
        </w:rPr>
      </w:pP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und etwaigen weiteren im vorgenannten Vertrag bezeichneten Parteien als (einfache/r) Datennutzende/r beifolgende Datenbestände als Datenbasis des Vertrages. Die Vertragsbedingungen sind dem/der Beitretenden bekannt.</w:t>
      </w:r>
    </w:p>
    <w:p w:rsidR="00D27001" w:rsidRPr="009C317E" w:rsidRDefault="00D27001" w:rsidP="00D27001">
      <w:pPr>
        <w:rPr>
          <w:rFonts w:ascii="Arial" w:hAnsi="Arial" w:cs="Arial"/>
          <w:sz w:val="20"/>
          <w:szCs w:val="20"/>
        </w:rPr>
      </w:pPr>
    </w:p>
    <w:tbl>
      <w:tblPr>
        <w:tblStyle w:val="Tabellenraster"/>
        <w:tblW w:w="0" w:type="auto"/>
        <w:tblLook w:val="04A0" w:firstRow="1" w:lastRow="0" w:firstColumn="1" w:lastColumn="0" w:noHBand="0" w:noVBand="1"/>
      </w:tblPr>
      <w:tblGrid>
        <w:gridCol w:w="4786"/>
        <w:gridCol w:w="1701"/>
        <w:gridCol w:w="1843"/>
      </w:tblGrid>
      <w:tr w:rsidR="00D27001" w:rsidRPr="009C317E" w:rsidTr="00A42335">
        <w:trPr>
          <w:trHeight w:val="227"/>
        </w:trPr>
        <w:tc>
          <w:tcPr>
            <w:tcW w:w="4786" w:type="dxa"/>
          </w:tcPr>
          <w:p w:rsidR="00D27001" w:rsidRPr="009C317E" w:rsidRDefault="00D27001" w:rsidP="00A42335">
            <w:pPr>
              <w:rPr>
                <w:rFonts w:ascii="Arial" w:hAnsi="Arial" w:cs="Arial"/>
                <w:szCs w:val="20"/>
              </w:rPr>
            </w:pPr>
            <w:r w:rsidRPr="009C317E">
              <w:rPr>
                <w:rFonts w:ascii="Arial" w:hAnsi="Arial" w:cs="Arial"/>
                <w:szCs w:val="20"/>
              </w:rPr>
              <w:t>Titel</w:t>
            </w:r>
          </w:p>
        </w:tc>
        <w:tc>
          <w:tcPr>
            <w:tcW w:w="1701" w:type="dxa"/>
          </w:tcPr>
          <w:p w:rsidR="00D27001" w:rsidRPr="009C317E" w:rsidRDefault="00D27001" w:rsidP="00A42335">
            <w:pPr>
              <w:rPr>
                <w:rFonts w:ascii="Arial" w:hAnsi="Arial" w:cs="Arial"/>
                <w:szCs w:val="20"/>
              </w:rPr>
            </w:pPr>
            <w:r w:rsidRPr="009C317E">
              <w:rPr>
                <w:rFonts w:ascii="Arial" w:hAnsi="Arial" w:cs="Arial"/>
                <w:szCs w:val="20"/>
              </w:rPr>
              <w:t xml:space="preserve">Version </w:t>
            </w:r>
          </w:p>
        </w:tc>
        <w:tc>
          <w:tcPr>
            <w:tcW w:w="1843" w:type="dxa"/>
          </w:tcPr>
          <w:p w:rsidR="00D27001" w:rsidRPr="009C317E" w:rsidRDefault="00D27001" w:rsidP="00A42335">
            <w:pPr>
              <w:rPr>
                <w:rFonts w:ascii="Arial" w:hAnsi="Arial" w:cs="Arial"/>
                <w:szCs w:val="20"/>
              </w:rPr>
            </w:pPr>
            <w:proofErr w:type="spellStart"/>
            <w:r w:rsidRPr="009C317E">
              <w:rPr>
                <w:rFonts w:ascii="Arial" w:hAnsi="Arial" w:cs="Arial"/>
                <w:szCs w:val="20"/>
              </w:rPr>
              <w:t>doi</w:t>
            </w:r>
            <w:proofErr w:type="spellEnd"/>
          </w:p>
        </w:tc>
      </w:tr>
      <w:tr w:rsidR="00D27001" w:rsidRPr="009C317E" w:rsidTr="00A42335">
        <w:trPr>
          <w:trHeight w:val="510"/>
        </w:trPr>
        <w:tc>
          <w:tcPr>
            <w:tcW w:w="4786" w:type="dxa"/>
          </w:tcPr>
          <w:p w:rsidR="00D27001" w:rsidRPr="009C317E" w:rsidRDefault="00D27001" w:rsidP="00A42335">
            <w:pPr>
              <w:rPr>
                <w:rFonts w:ascii="Arial" w:hAnsi="Arial" w:cs="Arial"/>
                <w:szCs w:val="20"/>
              </w:rPr>
            </w:pPr>
          </w:p>
        </w:tc>
        <w:tc>
          <w:tcPr>
            <w:tcW w:w="1701" w:type="dxa"/>
          </w:tcPr>
          <w:p w:rsidR="00D27001" w:rsidRPr="009C317E" w:rsidRDefault="00D27001" w:rsidP="00A42335">
            <w:pPr>
              <w:rPr>
                <w:rFonts w:ascii="Arial" w:hAnsi="Arial" w:cs="Arial"/>
                <w:szCs w:val="20"/>
              </w:rPr>
            </w:pPr>
          </w:p>
        </w:tc>
        <w:tc>
          <w:tcPr>
            <w:tcW w:w="1843" w:type="dxa"/>
          </w:tcPr>
          <w:p w:rsidR="00D27001" w:rsidRPr="009C317E" w:rsidRDefault="00D27001" w:rsidP="00A42335">
            <w:pPr>
              <w:rPr>
                <w:rFonts w:ascii="Arial" w:hAnsi="Arial" w:cs="Arial"/>
                <w:szCs w:val="20"/>
              </w:rPr>
            </w:pPr>
          </w:p>
        </w:tc>
      </w:tr>
      <w:tr w:rsidR="00D27001" w:rsidRPr="009C317E" w:rsidTr="00A42335">
        <w:trPr>
          <w:trHeight w:val="510"/>
        </w:trPr>
        <w:tc>
          <w:tcPr>
            <w:tcW w:w="4786" w:type="dxa"/>
          </w:tcPr>
          <w:p w:rsidR="00D27001" w:rsidRPr="009C317E" w:rsidRDefault="00D27001" w:rsidP="00A42335">
            <w:pPr>
              <w:rPr>
                <w:rFonts w:ascii="Arial" w:hAnsi="Arial" w:cs="Arial"/>
                <w:szCs w:val="20"/>
              </w:rPr>
            </w:pPr>
          </w:p>
        </w:tc>
        <w:tc>
          <w:tcPr>
            <w:tcW w:w="1701" w:type="dxa"/>
          </w:tcPr>
          <w:p w:rsidR="00D27001" w:rsidRPr="009C317E" w:rsidRDefault="00D27001" w:rsidP="00A42335">
            <w:pPr>
              <w:rPr>
                <w:rFonts w:ascii="Arial" w:hAnsi="Arial" w:cs="Arial"/>
                <w:szCs w:val="20"/>
              </w:rPr>
            </w:pPr>
          </w:p>
        </w:tc>
        <w:tc>
          <w:tcPr>
            <w:tcW w:w="1843" w:type="dxa"/>
          </w:tcPr>
          <w:p w:rsidR="00D27001" w:rsidRPr="009C317E" w:rsidRDefault="00D27001" w:rsidP="00A42335">
            <w:pPr>
              <w:rPr>
                <w:rFonts w:ascii="Arial" w:hAnsi="Arial" w:cs="Arial"/>
                <w:szCs w:val="20"/>
              </w:rPr>
            </w:pPr>
          </w:p>
        </w:tc>
      </w:tr>
      <w:tr w:rsidR="00D27001" w:rsidRPr="009C317E" w:rsidTr="00A42335">
        <w:trPr>
          <w:trHeight w:val="510"/>
        </w:trPr>
        <w:tc>
          <w:tcPr>
            <w:tcW w:w="4786" w:type="dxa"/>
          </w:tcPr>
          <w:p w:rsidR="00D27001" w:rsidRPr="009C317E" w:rsidRDefault="00D27001" w:rsidP="00A42335">
            <w:pPr>
              <w:rPr>
                <w:rFonts w:ascii="Arial" w:hAnsi="Arial" w:cs="Arial"/>
                <w:szCs w:val="20"/>
              </w:rPr>
            </w:pPr>
          </w:p>
        </w:tc>
        <w:tc>
          <w:tcPr>
            <w:tcW w:w="1701" w:type="dxa"/>
          </w:tcPr>
          <w:p w:rsidR="00D27001" w:rsidRPr="009C317E" w:rsidRDefault="00D27001" w:rsidP="00A42335">
            <w:pPr>
              <w:rPr>
                <w:rFonts w:ascii="Arial" w:hAnsi="Arial" w:cs="Arial"/>
                <w:szCs w:val="20"/>
              </w:rPr>
            </w:pPr>
          </w:p>
        </w:tc>
        <w:tc>
          <w:tcPr>
            <w:tcW w:w="1843" w:type="dxa"/>
          </w:tcPr>
          <w:p w:rsidR="00D27001" w:rsidRPr="009C317E" w:rsidRDefault="00D27001" w:rsidP="00A42335">
            <w:pPr>
              <w:rPr>
                <w:rFonts w:ascii="Arial" w:hAnsi="Arial" w:cs="Arial"/>
                <w:szCs w:val="20"/>
              </w:rPr>
            </w:pPr>
          </w:p>
        </w:tc>
      </w:tr>
    </w:tbl>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color w:val="000000"/>
          <w:sz w:val="20"/>
          <w:szCs w:val="20"/>
          <w:lang w:eastAsia="de-DE"/>
        </w:rPr>
      </w:pPr>
      <w:r w:rsidRPr="009C317E">
        <w:rPr>
          <w:rFonts w:ascii="Arial" w:hAnsi="Arial" w:cs="Arial"/>
          <w:color w:val="000000"/>
          <w:sz w:val="20"/>
          <w:szCs w:val="20"/>
          <w:lang w:eastAsia="de-DE"/>
        </w:rPr>
        <w:t xml:space="preserve">_____________________________ </w:t>
      </w:r>
      <w:r w:rsidRPr="009C317E">
        <w:rPr>
          <w:rFonts w:ascii="Arial" w:hAnsi="Arial" w:cs="Arial"/>
          <w:color w:val="000000"/>
          <w:sz w:val="20"/>
          <w:szCs w:val="20"/>
          <w:lang w:eastAsia="de-DE"/>
        </w:rPr>
        <w:tab/>
        <w:t>_______________________________________</w:t>
      </w:r>
      <w:r w:rsidRPr="009C317E">
        <w:rPr>
          <w:rFonts w:ascii="Arial" w:hAnsi="Arial" w:cs="Arial"/>
          <w:color w:val="000000"/>
          <w:sz w:val="20"/>
          <w:szCs w:val="20"/>
          <w:lang w:eastAsia="de-DE"/>
        </w:rPr>
        <w:br/>
        <w:t xml:space="preserve">Ort, Datum </w:t>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t>Unterschrift Hauptverantwortlich Datennutzende</w:t>
      </w:r>
    </w:p>
    <w:p w:rsidR="00D27001" w:rsidRPr="009C317E" w:rsidRDefault="00D27001" w:rsidP="00D27001">
      <w:pPr>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bereits einbezogene Datennutzende</w:t>
      </w:r>
      <w:r w:rsidRPr="009C317E">
        <w:rPr>
          <w:rFonts w:ascii="Arial" w:hAnsi="Arial" w:cs="Arial"/>
          <w:color w:val="000000"/>
          <w:sz w:val="20"/>
          <w:szCs w:val="20"/>
          <w:lang w:eastAsia="de-DE"/>
        </w:rPr>
        <w:br/>
      </w:r>
    </w:p>
    <w:p w:rsidR="00D27001" w:rsidRPr="009C317E" w:rsidRDefault="00D27001" w:rsidP="00D27001">
      <w:pPr>
        <w:rPr>
          <w:rFonts w:ascii="Arial" w:hAnsi="Arial" w:cs="Arial"/>
          <w:color w:val="000000"/>
          <w:sz w:val="20"/>
          <w:szCs w:val="20"/>
          <w:lang w:eastAsia="de-DE"/>
        </w:rPr>
      </w:pPr>
      <w:r w:rsidRPr="009C317E">
        <w:rPr>
          <w:rFonts w:ascii="Arial" w:hAnsi="Arial" w:cs="Arial"/>
          <w:color w:val="000000"/>
          <w:sz w:val="20"/>
          <w:szCs w:val="20"/>
          <w:lang w:eastAsia="de-DE"/>
        </w:rPr>
        <w:br/>
        <w:t xml:space="preserve">_____________________________ </w:t>
      </w:r>
      <w:r w:rsidRPr="009C317E">
        <w:rPr>
          <w:rFonts w:ascii="Arial" w:hAnsi="Arial" w:cs="Arial"/>
          <w:color w:val="000000"/>
          <w:sz w:val="20"/>
          <w:szCs w:val="20"/>
          <w:lang w:eastAsia="de-DE"/>
        </w:rPr>
        <w:tab/>
        <w:t>_______________________________________</w:t>
      </w:r>
      <w:r w:rsidRPr="009C317E">
        <w:rPr>
          <w:rFonts w:ascii="Arial" w:hAnsi="Arial" w:cs="Arial"/>
          <w:color w:val="000000"/>
          <w:sz w:val="20"/>
          <w:szCs w:val="20"/>
          <w:lang w:eastAsia="de-DE"/>
        </w:rPr>
        <w:br/>
        <w:t xml:space="preserve">Ort, Datum </w:t>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t>Unterschrift FDZ</w:t>
      </w:r>
    </w:p>
    <w:p w:rsidR="00D27001" w:rsidRPr="009C317E" w:rsidRDefault="00D27001" w:rsidP="00D27001">
      <w:pPr>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die Datengebende Stelle</w:t>
      </w:r>
      <w:r w:rsidRPr="009C317E">
        <w:rPr>
          <w:rFonts w:ascii="Arial" w:hAnsi="Arial" w:cs="Arial"/>
          <w:color w:val="000000"/>
          <w:sz w:val="20"/>
          <w:szCs w:val="20"/>
          <w:lang w:eastAsia="de-DE"/>
        </w:rPr>
        <w:br/>
      </w: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r w:rsidRPr="009C317E">
        <w:rPr>
          <w:rFonts w:ascii="Arial" w:hAnsi="Arial" w:cs="Arial"/>
          <w:sz w:val="20"/>
          <w:szCs w:val="20"/>
          <w:lang w:eastAsia="de-DE"/>
        </w:rPr>
        <w:t xml:space="preserve">_______________________ </w:t>
      </w:r>
      <w:r w:rsidRPr="009C317E">
        <w:rPr>
          <w:rFonts w:ascii="Arial" w:hAnsi="Arial" w:cs="Arial"/>
          <w:sz w:val="20"/>
          <w:szCs w:val="20"/>
          <w:lang w:eastAsia="de-DE"/>
        </w:rPr>
        <w:tab/>
        <w:t>_______________________________________</w:t>
      </w:r>
    </w:p>
    <w:p w:rsidR="00D27001" w:rsidRPr="009C317E" w:rsidRDefault="00D27001" w:rsidP="00D27001">
      <w:pPr>
        <w:ind w:firstLine="708"/>
        <w:rPr>
          <w:rFonts w:ascii="Arial" w:hAnsi="Arial" w:cs="Arial"/>
          <w:sz w:val="20"/>
          <w:szCs w:val="20"/>
          <w:lang w:eastAsia="de-DE"/>
        </w:rPr>
      </w:pPr>
      <w:r w:rsidRPr="009C317E">
        <w:rPr>
          <w:rFonts w:ascii="Arial" w:hAnsi="Arial" w:cs="Arial"/>
          <w:sz w:val="20"/>
          <w:szCs w:val="20"/>
          <w:lang w:eastAsia="de-DE"/>
        </w:rP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 xml:space="preserve">Unterschrift </w:t>
      </w:r>
      <w:r w:rsidRPr="009C317E">
        <w:rPr>
          <w:rFonts w:ascii="Arial" w:hAnsi="Arial" w:cs="Arial"/>
          <w:sz w:val="20"/>
          <w:szCs w:val="20"/>
        </w:rPr>
        <w:t>Datengebende Stelle</w:t>
      </w: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ind w:left="640" w:hanging="640"/>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r w:rsidRPr="009C317E">
        <w:rPr>
          <w:rFonts w:ascii="Arial" w:hAnsi="Arial" w:cs="Arial"/>
          <w:color w:val="000000"/>
          <w:sz w:val="20"/>
          <w:szCs w:val="20"/>
          <w:lang w:eastAsia="de-DE"/>
        </w:rPr>
        <w:t xml:space="preserve">_______________________ </w:t>
      </w:r>
      <w:r w:rsidRPr="009C317E">
        <w:rPr>
          <w:rFonts w:ascii="Arial" w:hAnsi="Arial" w:cs="Arial"/>
          <w:color w:val="000000"/>
          <w:sz w:val="20"/>
          <w:szCs w:val="20"/>
          <w:lang w:eastAsia="de-DE"/>
        </w:rPr>
        <w:tab/>
        <w:t>_______________________________________</w:t>
      </w:r>
      <w:r w:rsidRPr="009C317E">
        <w:rPr>
          <w:rFonts w:ascii="Arial" w:hAnsi="Arial" w:cs="Arial"/>
          <w:color w:val="000000"/>
          <w:sz w:val="20"/>
          <w:szCs w:val="20"/>
          <w:lang w:eastAsia="de-DE"/>
        </w:rPr>
        <w:br/>
        <w:t xml:space="preserve">Ort, Datum </w:t>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r>
      <w:r w:rsidRPr="009C317E">
        <w:rPr>
          <w:rFonts w:ascii="Arial" w:hAnsi="Arial" w:cs="Arial"/>
          <w:color w:val="000000"/>
          <w:sz w:val="20"/>
          <w:szCs w:val="20"/>
          <w:lang w:eastAsia="de-DE"/>
        </w:rPr>
        <w:tab/>
      </w:r>
      <w:commentRangeStart w:id="587"/>
      <w:r w:rsidRPr="009C317E">
        <w:rPr>
          <w:rFonts w:ascii="Arial" w:hAnsi="Arial" w:cs="Arial"/>
          <w:color w:val="000000"/>
          <w:sz w:val="20"/>
          <w:szCs w:val="20"/>
          <w:lang w:eastAsia="de-DE"/>
        </w:rPr>
        <w:t>Unterschriften weiterer Vertragsparteien</w:t>
      </w:r>
      <w:commentRangeEnd w:id="587"/>
      <w:r w:rsidRPr="009C317E">
        <w:rPr>
          <w:rStyle w:val="Kommentarzeichen"/>
          <w:rFonts w:ascii="Arial" w:eastAsia="Times New Roman" w:hAnsi="Arial" w:cs="Arial"/>
          <w:sz w:val="20"/>
          <w:szCs w:val="20"/>
          <w:lang w:eastAsia="en-GB"/>
        </w:rPr>
        <w:commentReference w:id="587"/>
      </w:r>
    </w:p>
    <w:p w:rsidR="00D27001" w:rsidRPr="009C317E" w:rsidRDefault="00D27001" w:rsidP="00D27001">
      <w:pPr>
        <w:rPr>
          <w:rFonts w:ascii="Arial" w:hAnsi="Arial" w:cs="Arial"/>
          <w:sz w:val="20"/>
          <w:szCs w:val="20"/>
        </w:rPr>
      </w:pPr>
      <w:r w:rsidRPr="009C317E">
        <w:rPr>
          <w:rFonts w:ascii="Arial" w:hAnsi="Arial" w:cs="Arial"/>
          <w:sz w:val="20"/>
          <w:szCs w:val="20"/>
        </w:rPr>
        <w:t xml:space="preserve"> </w:t>
      </w:r>
      <w:r w:rsidRPr="009C317E">
        <w:rPr>
          <w:rFonts w:ascii="Arial" w:hAnsi="Arial" w:cs="Arial"/>
          <w:sz w:val="20"/>
          <w:szCs w:val="20"/>
        </w:rPr>
        <w:br/>
      </w:r>
    </w:p>
    <w:p w:rsidR="00D27001" w:rsidRPr="009C317E" w:rsidRDefault="00D27001" w:rsidP="00D27001">
      <w:pPr>
        <w:spacing w:after="200"/>
        <w:rPr>
          <w:rFonts w:ascii="Arial" w:hAnsi="Arial" w:cs="Arial"/>
        </w:rPr>
      </w:pPr>
      <w:r w:rsidRPr="009C317E">
        <w:rPr>
          <w:rFonts w:ascii="Arial" w:hAnsi="Arial" w:cs="Arial"/>
        </w:rPr>
        <w:br w:type="page"/>
      </w:r>
    </w:p>
    <w:p w:rsidR="00D27001" w:rsidRPr="009C317E" w:rsidRDefault="00D27001" w:rsidP="003E7226">
      <w:pPr>
        <w:pStyle w:val="berschrift1"/>
        <w:rPr>
          <w:rFonts w:cs="Arial"/>
          <w:szCs w:val="20"/>
        </w:rPr>
      </w:pPr>
      <w:bookmarkStart w:id="588" w:name="_Toc93586446"/>
      <w:r w:rsidRPr="009C317E">
        <w:rPr>
          <w:rFonts w:cs="Arial"/>
        </w:rPr>
        <w:t>Vertragserweiterung</w:t>
      </w:r>
      <w:r w:rsidRPr="009C317E">
        <w:rPr>
          <w:rFonts w:cs="Arial"/>
          <w:szCs w:val="20"/>
        </w:rPr>
        <w:t xml:space="preserve">: </w:t>
      </w:r>
      <w:commentRangeStart w:id="589"/>
      <w:r w:rsidRPr="009C317E">
        <w:rPr>
          <w:rFonts w:cs="Arial"/>
          <w:szCs w:val="20"/>
        </w:rPr>
        <w:t>Datennutzende</w:t>
      </w:r>
      <w:commentRangeEnd w:id="589"/>
      <w:r w:rsidRPr="009C317E">
        <w:rPr>
          <w:rStyle w:val="Kommentarzeichen"/>
          <w:rFonts w:cs="Arial"/>
          <w:b w:val="0"/>
          <w:sz w:val="20"/>
          <w:szCs w:val="20"/>
        </w:rPr>
        <w:commentReference w:id="589"/>
      </w:r>
      <w:bookmarkEnd w:id="588"/>
    </w:p>
    <w:tbl>
      <w:tblPr>
        <w:tblStyle w:val="Tabellenraster"/>
        <w:tblW w:w="9464" w:type="dxa"/>
        <w:tblLook w:val="04A0" w:firstRow="1" w:lastRow="0" w:firstColumn="1" w:lastColumn="0" w:noHBand="0" w:noVBand="1"/>
      </w:tblPr>
      <w:tblGrid>
        <w:gridCol w:w="9464"/>
      </w:tblGrid>
      <w:tr w:rsidR="00D27001" w:rsidRPr="009C317E" w:rsidTr="00A42335">
        <w:tc>
          <w:tcPr>
            <w:tcW w:w="9464" w:type="dxa"/>
            <w:tcBorders>
              <w:top w:val="nil"/>
              <w:left w:val="nil"/>
              <w:bottom w:val="nil"/>
              <w:right w:val="nil"/>
            </w:tcBorders>
            <w:shd w:val="clear" w:color="auto" w:fill="F2F2F2" w:themeFill="background1" w:themeFillShade="F2"/>
          </w:tcPr>
          <w:p w:rsidR="00D27001" w:rsidRPr="009C317E" w:rsidRDefault="00D27001" w:rsidP="00A42335">
            <w:pPr>
              <w:tabs>
                <w:tab w:val="left" w:pos="426"/>
                <w:tab w:val="left" w:pos="1134"/>
              </w:tabs>
              <w:jc w:val="both"/>
              <w:rPr>
                <w:rFonts w:ascii="Arial" w:eastAsia="Times New Roman" w:hAnsi="Arial" w:cs="Arial"/>
                <w:szCs w:val="20"/>
                <w:lang w:eastAsia="en-GB"/>
              </w:rPr>
            </w:pPr>
            <w:r w:rsidRPr="009C317E">
              <w:rPr>
                <w:rFonts w:ascii="MS Gothic" w:eastAsia="MS Gothic" w:hAnsi="MS Gothic" w:cs="MS Gothic" w:hint="eastAsia"/>
                <w:szCs w:val="20"/>
              </w:rPr>
              <w:t>❍</w:t>
            </w:r>
            <w:r w:rsidRPr="009C317E">
              <w:rPr>
                <w:rFonts w:ascii="Arial" w:eastAsia="Times New Roman" w:hAnsi="Arial" w:cs="Arial"/>
                <w:szCs w:val="20"/>
                <w:lang w:eastAsia="en-GB"/>
              </w:rPr>
              <w:tab/>
              <w:t xml:space="preserve">Die Institution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426"/>
                <w:tab w:val="left" w:pos="567"/>
                <w:tab w:val="left" w:pos="1134"/>
              </w:tabs>
              <w:jc w:val="both"/>
              <w:rPr>
                <w:rFonts w:ascii="Arial" w:eastAsia="Times New Roman" w:hAnsi="Arial" w:cs="Arial"/>
                <w:szCs w:val="20"/>
                <w:lang w:eastAsia="en-GB"/>
              </w:rPr>
            </w:pPr>
            <w:r w:rsidRPr="009C317E">
              <w:rPr>
                <w:rFonts w:ascii="Arial" w:eastAsia="Times New Roman" w:hAnsi="Arial" w:cs="Arial"/>
                <w:szCs w:val="20"/>
                <w:lang w:eastAsia="en-GB"/>
              </w:rPr>
              <w:tab/>
              <w:t>Anschrift:</w:t>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2127"/>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r>
          </w:p>
          <w:p w:rsidR="00D27001" w:rsidRPr="009C317E" w:rsidRDefault="00D27001" w:rsidP="00A42335">
            <w:pPr>
              <w:tabs>
                <w:tab w:val="left" w:pos="426"/>
                <w:tab w:val="left" w:pos="567"/>
                <w:tab w:val="left" w:pos="2127"/>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426"/>
                <w:tab w:val="left" w:pos="567"/>
              </w:tabs>
              <w:ind w:left="2127" w:hanging="1560"/>
              <w:jc w:val="both"/>
              <w:rPr>
                <w:rFonts w:ascii="Arial" w:eastAsia="Times New Roman" w:hAnsi="Arial" w:cs="Arial"/>
                <w:szCs w:val="20"/>
                <w:lang w:eastAsia="en-GB"/>
              </w:rPr>
            </w:pP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p>
          <w:p w:rsidR="00D27001" w:rsidRPr="009C317E" w:rsidRDefault="00D27001" w:rsidP="00A42335">
            <w:pPr>
              <w:tabs>
                <w:tab w:val="left" w:pos="426"/>
                <w:tab w:val="left" w:pos="567"/>
                <w:tab w:val="left" w:pos="1134"/>
              </w:tabs>
              <w:ind w:left="1134" w:hanging="567"/>
              <w:jc w:val="both"/>
              <w:rPr>
                <w:rFonts w:ascii="Arial" w:hAnsi="Arial" w:cs="Arial"/>
                <w:szCs w:val="20"/>
              </w:rPr>
            </w:pPr>
            <w:r w:rsidRPr="009C317E">
              <w:rPr>
                <w:rFonts w:ascii="Arial" w:eastAsia="Times New Roman" w:hAnsi="Arial" w:cs="Arial"/>
                <w:szCs w:val="20"/>
                <w:lang w:eastAsia="en-GB"/>
              </w:rPr>
              <w:t xml:space="preserve">vertreten durch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426"/>
                <w:tab w:val="left" w:pos="567"/>
                <w:tab w:val="left" w:pos="1134"/>
              </w:tabs>
              <w:ind w:left="1134" w:hanging="567"/>
              <w:jc w:val="right"/>
              <w:rPr>
                <w:rFonts w:ascii="Arial" w:eastAsia="Times New Roman" w:hAnsi="Arial" w:cs="Arial"/>
                <w:szCs w:val="20"/>
                <w:lang w:eastAsia="en-GB"/>
              </w:rPr>
            </w:pPr>
            <w:r w:rsidRPr="009C317E">
              <w:rPr>
                <w:rFonts w:ascii="Arial" w:eastAsia="Times New Roman" w:hAnsi="Arial" w:cs="Arial"/>
                <w:szCs w:val="20"/>
                <w:lang w:eastAsia="en-GB"/>
              </w:rPr>
              <w:t>– Datennutzende –</w:t>
            </w:r>
          </w:p>
          <w:p w:rsidR="00D27001" w:rsidRPr="009C317E" w:rsidRDefault="00D27001" w:rsidP="00A42335">
            <w:pPr>
              <w:rPr>
                <w:rFonts w:ascii="Arial" w:hAnsi="Arial" w:cs="Arial"/>
                <w:lang w:eastAsia="en-GB"/>
              </w:rPr>
            </w:pPr>
          </w:p>
        </w:tc>
      </w:tr>
    </w:tbl>
    <w:p w:rsidR="00D27001" w:rsidRPr="009C317E" w:rsidRDefault="00D27001" w:rsidP="00D27001">
      <w:pPr>
        <w:spacing w:line="240" w:lineRule="auto"/>
        <w:ind w:left="142"/>
        <w:jc w:val="both"/>
        <w:rPr>
          <w:rFonts w:ascii="Arial" w:eastAsia="Times New Roman" w:hAnsi="Arial" w:cs="Arial"/>
          <w:i/>
          <w:iCs/>
          <w:sz w:val="20"/>
          <w:szCs w:val="20"/>
          <w:lang w:eastAsia="en-GB"/>
        </w:rPr>
      </w:pPr>
    </w:p>
    <w:p w:rsidR="00D27001" w:rsidRPr="009C317E" w:rsidRDefault="00D27001" w:rsidP="00D27001">
      <w:pPr>
        <w:spacing w:line="240" w:lineRule="auto"/>
        <w:ind w:left="142"/>
        <w:jc w:val="both"/>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(oder) </w:t>
      </w:r>
    </w:p>
    <w:p w:rsidR="00D27001" w:rsidRPr="009C317E" w:rsidRDefault="00D27001" w:rsidP="00D27001">
      <w:pPr>
        <w:tabs>
          <w:tab w:val="left" w:pos="567"/>
        </w:tabs>
        <w:spacing w:line="240" w:lineRule="auto"/>
        <w:ind w:left="1134" w:hanging="1134"/>
        <w:rPr>
          <w:rFonts w:ascii="Arial" w:eastAsia="Times New Roman" w:hAnsi="Arial" w:cs="Arial"/>
          <w:bCs/>
          <w:sz w:val="20"/>
          <w:szCs w:val="20"/>
          <w:lang w:eastAsia="en-GB"/>
        </w:rPr>
      </w:pPr>
    </w:p>
    <w:tbl>
      <w:tblPr>
        <w:tblStyle w:val="Tabellenraster1"/>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678"/>
        <w:gridCol w:w="4820"/>
      </w:tblGrid>
      <w:tr w:rsidR="00D27001" w:rsidRPr="009C317E" w:rsidTr="00A42335">
        <w:tc>
          <w:tcPr>
            <w:tcW w:w="4678" w:type="dxa"/>
            <w:shd w:val="clear" w:color="auto" w:fill="F2F2F2" w:themeFill="background1" w:themeFillShade="F2"/>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Die natürlichen Person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ab/>
              <w:t>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w:t>
            </w:r>
          </w:p>
        </w:tc>
        <w:tc>
          <w:tcPr>
            <w:tcW w:w="4820" w:type="dxa"/>
            <w:shd w:val="clear" w:color="auto" w:fill="F2F2F2" w:themeFill="background1" w:themeFillShade="F2"/>
          </w:tcPr>
          <w:p w:rsidR="00D27001" w:rsidRPr="009C317E" w:rsidRDefault="00D27001" w:rsidP="00A42335">
            <w:pPr>
              <w:tabs>
                <w:tab w:val="left" w:pos="567"/>
                <w:tab w:val="left" w:pos="1134"/>
                <w:tab w:val="left" w:pos="1418"/>
              </w:tabs>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 xml:space="preserve"> - als Angehörige/r der Institution - </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r w:rsidRPr="009C317E">
              <w:rPr>
                <w:rFonts w:ascii="Arial" w:eastAsia="Times New Roman" w:hAnsi="Arial" w:cs="Arial"/>
                <w:sz w:val="20"/>
                <w:szCs w:val="20"/>
                <w:lang w:eastAsia="en-GB"/>
              </w:rPr>
              <w:t>Anschrift:</w:t>
            </w:r>
          </w:p>
          <w:p w:rsidR="00D27001" w:rsidRPr="009C317E" w:rsidRDefault="00D27001" w:rsidP="00A42335">
            <w:pPr>
              <w:tabs>
                <w:tab w:val="left" w:pos="567"/>
                <w:tab w:val="left" w:pos="1134"/>
              </w:tabs>
              <w:ind w:left="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tc>
      </w:tr>
      <w:tr w:rsidR="00D27001" w:rsidRPr="009C317E" w:rsidTr="00A42335">
        <w:tc>
          <w:tcPr>
            <w:tcW w:w="9498" w:type="dxa"/>
            <w:gridSpan w:val="2"/>
            <w:shd w:val="clear" w:color="auto" w:fill="F2F2F2" w:themeFill="background1" w:themeFillShade="F2"/>
          </w:tcPr>
          <w:p w:rsidR="00D27001" w:rsidRPr="009C317E" w:rsidRDefault="00D27001" w:rsidP="00A42335">
            <w:pPr>
              <w:tabs>
                <w:tab w:val="left" w:pos="567"/>
                <w:tab w:val="left" w:pos="1134"/>
              </w:tabs>
              <w:ind w:left="1134"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Datennutzende –</w:t>
            </w:r>
          </w:p>
          <w:p w:rsidR="00D27001" w:rsidRPr="009C317E" w:rsidRDefault="00D27001" w:rsidP="00A42335">
            <w:pPr>
              <w:tabs>
                <w:tab w:val="left" w:pos="567"/>
                <w:tab w:val="left" w:pos="1134"/>
              </w:tabs>
              <w:ind w:left="1134" w:hanging="567"/>
              <w:jc w:val="right"/>
              <w:rPr>
                <w:rFonts w:ascii="Arial" w:hAnsi="Arial" w:cs="Arial"/>
                <w:sz w:val="20"/>
                <w:szCs w:val="20"/>
              </w:rPr>
            </w:pPr>
          </w:p>
        </w:tc>
      </w:tr>
    </w:tbl>
    <w:p w:rsidR="00D27001" w:rsidRPr="009C317E" w:rsidRDefault="00D27001" w:rsidP="00D27001">
      <w:pPr>
        <w:tabs>
          <w:tab w:val="left" w:pos="567"/>
          <w:tab w:val="left" w:pos="1134"/>
        </w:tabs>
        <w:spacing w:line="240" w:lineRule="auto"/>
        <w:ind w:left="1134" w:hanging="567"/>
        <w:jc w:val="both"/>
        <w:rPr>
          <w:rFonts w:ascii="Arial" w:eastAsia="Times New Roman" w:hAnsi="Arial" w:cs="Arial"/>
          <w:sz w:val="20"/>
          <w:szCs w:val="20"/>
          <w:lang w:eastAsia="en-GB"/>
        </w:rPr>
      </w:pP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tritt dem Datennutzungsvertrag mit der Vertragsnummer/-bezeichnung: _______________________</w:t>
      </w: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p>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zwischen </w:t>
      </w:r>
    </w:p>
    <w:tbl>
      <w:tblPr>
        <w:tblStyle w:val="Tabellen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8"/>
      </w:tblGrid>
      <w:tr w:rsidR="00D27001" w:rsidRPr="009C317E" w:rsidTr="00A42335">
        <w:tc>
          <w:tcPr>
            <w:tcW w:w="9498" w:type="dxa"/>
            <w:shd w:val="clear" w:color="auto" w:fill="D9D9D9" w:themeFill="background1" w:themeFillShade="D9"/>
          </w:tcPr>
          <w:p w:rsidR="00D27001" w:rsidRPr="009C317E" w:rsidRDefault="00D27001" w:rsidP="00A42335">
            <w:pPr>
              <w:tabs>
                <w:tab w:val="left" w:pos="567"/>
                <w:tab w:val="left" w:pos="1134"/>
              </w:tabs>
              <w:ind w:left="426" w:hanging="284"/>
              <w:jc w:val="both"/>
              <w:rPr>
                <w:rFonts w:ascii="Arial" w:eastAsia="MS Gothic" w:hAnsi="Arial" w:cs="Arial"/>
                <w:szCs w:val="20"/>
                <w:lang w:eastAsia="en-GB"/>
              </w:rPr>
            </w:pPr>
          </w:p>
          <w:p w:rsidR="00D27001" w:rsidRPr="009C317E" w:rsidRDefault="00D27001" w:rsidP="00A42335">
            <w:pPr>
              <w:tabs>
                <w:tab w:val="left" w:pos="567"/>
                <w:tab w:val="left" w:pos="1134"/>
              </w:tabs>
              <w:ind w:left="318" w:hanging="284"/>
              <w:jc w:val="both"/>
              <w:rPr>
                <w:rFonts w:ascii="Arial" w:eastAsia="Times New Roman" w:hAnsi="Arial" w:cs="Arial"/>
                <w:szCs w:val="20"/>
                <w:lang w:eastAsia="en-GB"/>
              </w:rPr>
            </w:pPr>
            <w:r w:rsidRPr="009C317E">
              <w:rPr>
                <w:rFonts w:ascii="MS Gothic" w:eastAsia="MS Gothic" w:hAnsi="MS Gothic" w:cs="MS Gothic" w:hint="eastAsia"/>
                <w:szCs w:val="20"/>
                <w:lang w:eastAsia="en-GB"/>
              </w:rPr>
              <w:t>❍</w:t>
            </w:r>
            <w:commentRangeStart w:id="590"/>
            <w:r w:rsidRPr="009C317E">
              <w:rPr>
                <w:rFonts w:ascii="Arial" w:eastAsia="Times New Roman" w:hAnsi="Arial" w:cs="Arial"/>
                <w:szCs w:val="20"/>
                <w:lang w:eastAsia="en-GB"/>
              </w:rPr>
              <w:t xml:space="preserve"> </w:t>
            </w:r>
            <w:commentRangeEnd w:id="590"/>
            <w:r w:rsidRPr="009C317E">
              <w:rPr>
                <w:rFonts w:ascii="Arial" w:eastAsia="Times New Roman" w:hAnsi="Arial" w:cs="Arial"/>
                <w:sz w:val="16"/>
                <w:szCs w:val="20"/>
                <w:lang w:eastAsia="en-GB"/>
              </w:rPr>
              <w:commentReference w:id="590"/>
            </w:r>
            <w:r w:rsidRPr="009C317E">
              <w:rPr>
                <w:rFonts w:ascii="Arial" w:eastAsia="Times New Roman" w:hAnsi="Arial" w:cs="Arial"/>
                <w:szCs w:val="20"/>
                <w:lang w:eastAsia="en-GB"/>
              </w:rPr>
              <w:tab/>
              <w:t xml:space="preserve">der Institution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1134"/>
              <w:jc w:val="both"/>
              <w:rPr>
                <w:rFonts w:ascii="Arial" w:eastAsia="Times New Roman" w:hAnsi="Arial" w:cs="Arial"/>
                <w:szCs w:val="20"/>
                <w:lang w:eastAsia="en-GB"/>
              </w:rPr>
            </w:pPr>
          </w:p>
          <w:p w:rsidR="00D27001" w:rsidRPr="009C317E" w:rsidRDefault="00D27001" w:rsidP="00A42335">
            <w:pPr>
              <w:tabs>
                <w:tab w:val="left" w:pos="567"/>
                <w:tab w:val="left" w:pos="1134"/>
              </w:tabs>
              <w:ind w:left="426"/>
              <w:jc w:val="both"/>
              <w:rPr>
                <w:rFonts w:ascii="Arial" w:eastAsia="Times New Roman" w:hAnsi="Arial" w:cs="Arial"/>
                <w:szCs w:val="20"/>
                <w:lang w:eastAsia="en-GB"/>
              </w:rPr>
            </w:pPr>
            <w:r w:rsidRPr="009C317E">
              <w:rPr>
                <w:rFonts w:ascii="Arial" w:eastAsia="Times New Roman" w:hAnsi="Arial" w:cs="Arial"/>
                <w:szCs w:val="20"/>
                <w:lang w:eastAsia="en-GB"/>
              </w:rPr>
              <w:t xml:space="preserve">vertreten durch </w:t>
            </w:r>
            <w:r w:rsidRPr="009C317E">
              <w:rPr>
                <w:rFonts w:ascii="Arial" w:eastAsia="Times New Roman" w:hAnsi="Arial" w:cs="Arial"/>
                <w:szCs w:val="20"/>
                <w:lang w:eastAsia="en-GB"/>
              </w:rPr>
              <w:tab/>
              <w:t>______________________________________________________________</w:t>
            </w:r>
          </w:p>
          <w:p w:rsidR="00D27001" w:rsidRPr="009C317E" w:rsidRDefault="00D27001" w:rsidP="00A42335">
            <w:pPr>
              <w:tabs>
                <w:tab w:val="left" w:pos="567"/>
                <w:tab w:val="left" w:pos="1134"/>
              </w:tabs>
              <w:ind w:left="1134" w:hanging="567"/>
              <w:jc w:val="right"/>
              <w:rPr>
                <w:rFonts w:ascii="Arial" w:eastAsia="Times New Roman" w:hAnsi="Arial" w:cs="Arial"/>
                <w:szCs w:val="20"/>
                <w:lang w:eastAsia="en-GB"/>
              </w:rPr>
            </w:pPr>
            <w:r w:rsidRPr="009C317E">
              <w:rPr>
                <w:rFonts w:ascii="Arial" w:eastAsia="MS Gothic" w:hAnsi="Arial" w:cs="Arial"/>
                <w:szCs w:val="20"/>
              </w:rPr>
              <w:tab/>
            </w:r>
            <w:r w:rsidRPr="009C317E">
              <w:rPr>
                <w:rFonts w:ascii="Arial" w:eastAsia="MS Gothic" w:hAnsi="Arial" w:cs="Arial"/>
                <w:szCs w:val="20"/>
              </w:rPr>
              <w:tab/>
            </w:r>
            <w:r w:rsidRPr="009C317E">
              <w:rPr>
                <w:rFonts w:ascii="Arial" w:eastAsia="Times New Roman" w:hAnsi="Arial" w:cs="Arial"/>
                <w:szCs w:val="20"/>
                <w:lang w:eastAsia="en-GB"/>
              </w:rPr>
              <w:t>– Datengebende Stelle –</w:t>
            </w:r>
          </w:p>
          <w:p w:rsidR="00D27001" w:rsidRPr="009C317E" w:rsidRDefault="00D27001" w:rsidP="00A42335">
            <w:pPr>
              <w:tabs>
                <w:tab w:val="left" w:pos="567"/>
                <w:tab w:val="left" w:pos="1134"/>
              </w:tabs>
              <w:ind w:left="1134" w:hanging="567"/>
              <w:jc w:val="right"/>
              <w:rPr>
                <w:rFonts w:ascii="Arial" w:eastAsia="Times New Roman" w:hAnsi="Arial" w:cs="Arial"/>
                <w:szCs w:val="20"/>
                <w:lang w:eastAsia="en-GB"/>
              </w:rPr>
            </w:pPr>
            <w:r w:rsidRPr="009C317E">
              <w:rPr>
                <w:rFonts w:ascii="Arial" w:eastAsia="Times New Roman" w:hAnsi="Arial" w:cs="Arial"/>
                <w:szCs w:val="20"/>
                <w:lang w:eastAsia="en-GB"/>
              </w:rPr>
              <w:t>– gleichzeitig Forschungsdatenzentrum (FDZ) –</w:t>
            </w:r>
          </w:p>
          <w:p w:rsidR="00D27001" w:rsidRPr="009C317E" w:rsidRDefault="00D27001" w:rsidP="00A42335">
            <w:pPr>
              <w:tabs>
                <w:tab w:val="left" w:pos="567"/>
                <w:tab w:val="left" w:pos="1134"/>
              </w:tabs>
              <w:jc w:val="both"/>
              <w:rPr>
                <w:rFonts w:ascii="Arial" w:eastAsia="Times New Roman" w:hAnsi="Arial" w:cs="Arial"/>
                <w:szCs w:val="20"/>
                <w:lang w:eastAsia="en-GB"/>
              </w:rPr>
            </w:pPr>
          </w:p>
        </w:tc>
      </w:tr>
    </w:tbl>
    <w:p w:rsidR="00D27001" w:rsidRPr="009C317E" w:rsidRDefault="00D27001" w:rsidP="00D27001">
      <w:pPr>
        <w:tabs>
          <w:tab w:val="left" w:pos="567"/>
          <w:tab w:val="left" w:pos="1134"/>
        </w:tabs>
        <w:spacing w:line="240" w:lineRule="auto"/>
        <w:ind w:left="1134" w:hanging="1134"/>
        <w:jc w:val="both"/>
        <w:rPr>
          <w:rFonts w:ascii="Arial" w:eastAsia="Times New Roman" w:hAnsi="Arial" w:cs="Arial"/>
          <w:sz w:val="20"/>
          <w:szCs w:val="20"/>
          <w:lang w:eastAsia="en-GB"/>
        </w:rPr>
      </w:pPr>
    </w:p>
    <w:p w:rsidR="00D27001" w:rsidRPr="009C317E" w:rsidRDefault="00D27001" w:rsidP="00D27001">
      <w:pPr>
        <w:spacing w:after="200"/>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(oder) </w:t>
      </w:r>
    </w:p>
    <w:tbl>
      <w:tblPr>
        <w:tblStyle w:val="Tabellenraster1"/>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32"/>
        <w:gridCol w:w="4766"/>
      </w:tblGrid>
      <w:tr w:rsidR="00D27001" w:rsidRPr="009C317E" w:rsidTr="00A42335">
        <w:tc>
          <w:tcPr>
            <w:tcW w:w="4732" w:type="dxa"/>
            <w:shd w:val="clear" w:color="auto" w:fill="D9D9D9" w:themeFill="background1" w:themeFillShade="D9"/>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der Institution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1134"/>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rPr>
                <w:rFonts w:ascii="Arial" w:eastAsia="Times New Roman" w:hAnsi="Arial" w:cs="Arial"/>
                <w:sz w:val="20"/>
                <w:szCs w:val="20"/>
                <w:lang w:eastAsia="en-GB"/>
              </w:rPr>
            </w:pPr>
          </w:p>
          <w:p w:rsidR="00D27001" w:rsidRPr="009C317E" w:rsidRDefault="00D27001" w:rsidP="00A42335">
            <w:pPr>
              <w:tabs>
                <w:tab w:val="left" w:pos="1134"/>
              </w:tabs>
              <w:ind w:left="318"/>
              <w:jc w:val="both"/>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vertreten durch </w:t>
            </w:r>
            <w:r w:rsidRPr="009C317E">
              <w:rPr>
                <w:rFonts w:ascii="Arial" w:eastAsia="Times New Roman" w:hAnsi="Arial" w:cs="Arial"/>
                <w:sz w:val="20"/>
                <w:szCs w:val="20"/>
                <w:lang w:eastAsia="en-GB"/>
              </w:rPr>
              <w:tab/>
            </w:r>
          </w:p>
          <w:p w:rsidR="00D27001" w:rsidRPr="009C317E" w:rsidRDefault="00D27001" w:rsidP="00A42335">
            <w:pPr>
              <w:tabs>
                <w:tab w:val="left" w:pos="1134"/>
              </w:tabs>
              <w:ind w:left="318"/>
              <w:jc w:val="both"/>
              <w:rPr>
                <w:rFonts w:ascii="Arial" w:eastAsia="Times New Roman" w:hAnsi="Arial" w:cs="Arial"/>
                <w:sz w:val="20"/>
                <w:szCs w:val="20"/>
                <w:lang w:eastAsia="en-GB"/>
              </w:rPr>
            </w:pPr>
          </w:p>
          <w:p w:rsidR="00D27001" w:rsidRPr="009C317E" w:rsidRDefault="00D27001" w:rsidP="00A42335">
            <w:pPr>
              <w:tabs>
                <w:tab w:val="left" w:pos="1134"/>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567"/>
                <w:tab w:val="left" w:pos="1134"/>
              </w:tabs>
              <w:ind w:left="1134" w:hanging="816"/>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ab/>
              <w:t>– nachfolgend: Datengebende Stelle –</w:t>
            </w:r>
          </w:p>
          <w:p w:rsidR="00D27001" w:rsidRPr="009C317E" w:rsidRDefault="00D27001" w:rsidP="00A42335">
            <w:pPr>
              <w:tabs>
                <w:tab w:val="left" w:pos="567"/>
                <w:tab w:val="left" w:pos="1134"/>
              </w:tabs>
              <w:ind w:left="1134" w:hanging="816"/>
              <w:jc w:val="right"/>
              <w:rPr>
                <w:rFonts w:ascii="Arial" w:eastAsia="Times New Roman" w:hAnsi="Arial" w:cs="Arial"/>
                <w:sz w:val="20"/>
                <w:szCs w:val="20"/>
                <w:lang w:eastAsia="en-GB"/>
              </w:rPr>
            </w:pPr>
          </w:p>
        </w:tc>
        <w:tc>
          <w:tcPr>
            <w:tcW w:w="4766" w:type="dxa"/>
            <w:shd w:val="clear" w:color="auto" w:fill="D9D9D9" w:themeFill="background1" w:themeFillShade="D9"/>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unter Vermittlung durch</w:t>
            </w: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 xml:space="preserve"> </w:t>
            </w: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_______________________________________</w:t>
            </w:r>
          </w:p>
          <w:p w:rsidR="00D27001" w:rsidRPr="009C317E" w:rsidRDefault="00D27001" w:rsidP="00A42335">
            <w:pPr>
              <w:tabs>
                <w:tab w:val="left" w:pos="318"/>
                <w:tab w:val="left" w:pos="1134"/>
              </w:tabs>
              <w:ind w:hanging="1134"/>
              <w:rPr>
                <w:rFonts w:ascii="Arial" w:eastAsia="Times New Roman" w:hAnsi="Arial" w:cs="Arial"/>
                <w:sz w:val="20"/>
                <w:szCs w:val="20"/>
                <w:lang w:eastAsia="en-GB"/>
              </w:rPr>
            </w:pPr>
          </w:p>
          <w:p w:rsidR="00D27001" w:rsidRPr="009C317E" w:rsidRDefault="00D27001" w:rsidP="00A42335">
            <w:pPr>
              <w:tabs>
                <w:tab w:val="left" w:pos="318"/>
                <w:tab w:val="left" w:pos="1134"/>
              </w:tabs>
              <w:rPr>
                <w:rFonts w:ascii="Arial" w:eastAsia="Times New Roman" w:hAnsi="Arial" w:cs="Arial"/>
                <w:sz w:val="20"/>
                <w:szCs w:val="20"/>
                <w:lang w:eastAsia="en-GB"/>
              </w:rPr>
            </w:pPr>
            <w:r w:rsidRPr="009C317E">
              <w:rPr>
                <w:rFonts w:ascii="Arial" w:eastAsia="Times New Roman" w:hAnsi="Arial" w:cs="Arial"/>
                <w:sz w:val="20"/>
                <w:szCs w:val="20"/>
                <w:lang w:eastAsia="en-GB"/>
              </w:rPr>
              <w:t>vertreten durch</w:t>
            </w:r>
          </w:p>
          <w:p w:rsidR="00D27001" w:rsidRPr="009C317E" w:rsidRDefault="00D27001" w:rsidP="00A42335">
            <w:pPr>
              <w:tabs>
                <w:tab w:val="left" w:pos="318"/>
                <w:tab w:val="left" w:pos="1134"/>
              </w:tabs>
              <w:rPr>
                <w:rFonts w:ascii="Arial" w:eastAsia="Times New Roman" w:hAnsi="Arial" w:cs="Arial"/>
                <w:sz w:val="20"/>
                <w:szCs w:val="20"/>
                <w:lang w:eastAsia="en-GB"/>
              </w:rPr>
            </w:pPr>
          </w:p>
          <w:p w:rsidR="00D27001" w:rsidRPr="009C317E" w:rsidRDefault="00D27001" w:rsidP="00A42335">
            <w:pPr>
              <w:tabs>
                <w:tab w:val="left" w:pos="264"/>
                <w:tab w:val="left" w:pos="1134"/>
              </w:tabs>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w:t>
            </w:r>
            <w:r w:rsidRPr="009C317E">
              <w:rPr>
                <w:rFonts w:ascii="Arial" w:eastAsia="Times New Roman" w:hAnsi="Arial" w:cs="Arial"/>
                <w:sz w:val="20"/>
                <w:szCs w:val="20"/>
                <w:lang w:eastAsia="en-GB"/>
              </w:rPr>
              <w:softHyphen/>
            </w:r>
            <w:r w:rsidRPr="009C317E">
              <w:rPr>
                <w:rFonts w:ascii="Arial" w:eastAsia="Times New Roman" w:hAnsi="Arial" w:cs="Arial"/>
                <w:sz w:val="20"/>
                <w:szCs w:val="20"/>
                <w:lang w:eastAsia="en-GB"/>
              </w:rPr>
              <w:softHyphen/>
            </w:r>
            <w:r w:rsidRPr="009C317E">
              <w:rPr>
                <w:rFonts w:ascii="Arial" w:eastAsia="Times New Roman" w:hAnsi="Arial" w:cs="Arial"/>
                <w:sz w:val="20"/>
                <w:szCs w:val="20"/>
                <w:lang w:eastAsia="en-GB"/>
              </w:rPr>
              <w:softHyphen/>
            </w:r>
            <w:r w:rsidRPr="009C317E">
              <w:rPr>
                <w:rFonts w:ascii="Arial" w:eastAsia="Times New Roman" w:hAnsi="Arial" w:cs="Arial"/>
                <w:sz w:val="20"/>
                <w:szCs w:val="20"/>
                <w:lang w:eastAsia="en-GB"/>
              </w:rPr>
              <w:softHyphen/>
            </w:r>
            <w:r w:rsidRPr="009C317E">
              <w:rPr>
                <w:rFonts w:ascii="Arial" w:eastAsia="Times New Roman" w:hAnsi="Arial" w:cs="Arial"/>
                <w:sz w:val="20"/>
                <w:szCs w:val="20"/>
                <w:lang w:eastAsia="en-GB"/>
              </w:rPr>
              <w:softHyphen/>
              <w:t>__________________________</w:t>
            </w:r>
          </w:p>
          <w:p w:rsidR="00D27001" w:rsidRPr="009C317E" w:rsidRDefault="00D27001" w:rsidP="00A42335">
            <w:pPr>
              <w:tabs>
                <w:tab w:val="left" w:pos="318"/>
                <w:tab w:val="left" w:pos="1134"/>
              </w:tabs>
              <w:ind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Forschungsdatenzentrum (FDZ) –</w:t>
            </w:r>
          </w:p>
        </w:tc>
      </w:tr>
    </w:tbl>
    <w:p w:rsidR="00D27001" w:rsidRPr="009C317E" w:rsidRDefault="00D27001" w:rsidP="00D27001">
      <w:pPr>
        <w:spacing w:after="200"/>
        <w:rPr>
          <w:rFonts w:ascii="Arial" w:eastAsia="Times New Roman" w:hAnsi="Arial" w:cs="Arial"/>
          <w:i/>
          <w:iCs/>
          <w:sz w:val="20"/>
          <w:szCs w:val="20"/>
          <w:lang w:eastAsia="en-GB"/>
        </w:rPr>
      </w:pPr>
    </w:p>
    <w:p w:rsidR="00D27001" w:rsidRPr="009C317E" w:rsidRDefault="00D27001" w:rsidP="00D27001">
      <w:pPr>
        <w:spacing w:after="200"/>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br w:type="page"/>
      </w:r>
    </w:p>
    <w:p w:rsidR="00D27001" w:rsidRPr="009C317E" w:rsidRDefault="00D27001" w:rsidP="00D27001">
      <w:pPr>
        <w:spacing w:line="240" w:lineRule="auto"/>
        <w:ind w:left="142"/>
        <w:jc w:val="both"/>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(oder) </w:t>
      </w:r>
    </w:p>
    <w:p w:rsidR="00D27001" w:rsidRPr="009C317E" w:rsidRDefault="00D27001" w:rsidP="00D27001">
      <w:pPr>
        <w:tabs>
          <w:tab w:val="left" w:pos="567"/>
          <w:tab w:val="left" w:pos="1134"/>
        </w:tabs>
        <w:spacing w:line="240" w:lineRule="auto"/>
        <w:ind w:left="1134" w:hanging="567"/>
        <w:jc w:val="right"/>
        <w:rPr>
          <w:rFonts w:ascii="Arial" w:eastAsia="Times New Roman" w:hAnsi="Arial" w:cs="Arial"/>
          <w:sz w:val="20"/>
          <w:szCs w:val="20"/>
          <w:lang w:eastAsia="en-GB"/>
        </w:rPr>
      </w:pPr>
    </w:p>
    <w:tbl>
      <w:tblPr>
        <w:tblStyle w:val="Tabellenraster1"/>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32"/>
        <w:gridCol w:w="4766"/>
      </w:tblGrid>
      <w:tr w:rsidR="00D27001" w:rsidRPr="009C317E" w:rsidTr="00A42335">
        <w:tc>
          <w:tcPr>
            <w:tcW w:w="4732" w:type="dxa"/>
            <w:shd w:val="clear" w:color="auto" w:fill="D9D9D9" w:themeFill="background1" w:themeFillShade="D9"/>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der natürlichen Person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p>
        </w:tc>
        <w:tc>
          <w:tcPr>
            <w:tcW w:w="4766" w:type="dxa"/>
            <w:shd w:val="clear" w:color="auto" w:fill="D9D9D9" w:themeFill="background1" w:themeFillShade="D9"/>
          </w:tcPr>
          <w:p w:rsidR="00D27001" w:rsidRPr="009C317E" w:rsidRDefault="00D27001" w:rsidP="00A42335">
            <w:pPr>
              <w:tabs>
                <w:tab w:val="left" w:pos="567"/>
                <w:tab w:val="left" w:pos="1134"/>
                <w:tab w:val="left" w:pos="1418"/>
              </w:tabs>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 xml:space="preserve"> und als Angehörige/r der Institution</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p w:rsidR="00D27001" w:rsidRPr="009C317E" w:rsidRDefault="00D27001" w:rsidP="00A42335">
            <w:pPr>
              <w:tabs>
                <w:tab w:val="left" w:pos="264"/>
                <w:tab w:val="left" w:pos="1134"/>
              </w:tabs>
              <w:ind w:left="264"/>
              <w:rPr>
                <w:rFonts w:ascii="Arial" w:eastAsia="Times New Roman" w:hAnsi="Arial" w:cs="Arial"/>
                <w:sz w:val="20"/>
                <w:szCs w:val="20"/>
                <w:lang w:eastAsia="en-GB"/>
              </w:rPr>
            </w:pPr>
          </w:p>
        </w:tc>
      </w:tr>
      <w:tr w:rsidR="00D27001" w:rsidRPr="009C317E" w:rsidTr="00A42335">
        <w:tc>
          <w:tcPr>
            <w:tcW w:w="9498" w:type="dxa"/>
            <w:gridSpan w:val="2"/>
            <w:shd w:val="clear" w:color="auto" w:fill="D9D9D9" w:themeFill="background1" w:themeFillShade="D9"/>
          </w:tcPr>
          <w:p w:rsidR="00D27001" w:rsidRPr="009C317E" w:rsidRDefault="00D27001" w:rsidP="00A42335">
            <w:pPr>
              <w:tabs>
                <w:tab w:val="left" w:pos="567"/>
                <w:tab w:val="left" w:pos="1134"/>
              </w:tabs>
              <w:ind w:left="1134" w:hanging="567"/>
              <w:jc w:val="right"/>
              <w:rPr>
                <w:rFonts w:ascii="Arial" w:hAnsi="Arial" w:cs="Arial"/>
                <w:sz w:val="20"/>
                <w:szCs w:val="20"/>
              </w:rPr>
            </w:pPr>
            <w:r w:rsidRPr="009C317E">
              <w:rPr>
                <w:rFonts w:ascii="Arial" w:eastAsia="Times New Roman" w:hAnsi="Arial" w:cs="Arial"/>
                <w:sz w:val="20"/>
                <w:szCs w:val="20"/>
                <w:lang w:eastAsia="en-GB"/>
              </w:rPr>
              <w:t>– nachfolgend: Datengebende Stelle –</w:t>
            </w:r>
          </w:p>
        </w:tc>
      </w:tr>
      <w:tr w:rsidR="00D27001" w:rsidRPr="009C317E" w:rsidTr="00A42335">
        <w:tc>
          <w:tcPr>
            <w:tcW w:w="9498" w:type="dxa"/>
            <w:gridSpan w:val="2"/>
            <w:shd w:val="clear" w:color="auto" w:fill="D9D9D9" w:themeFill="background1" w:themeFillShade="D9"/>
          </w:tcPr>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p>
          <w:p w:rsidR="00D27001" w:rsidRPr="009C317E" w:rsidRDefault="00D27001" w:rsidP="00A42335">
            <w:pPr>
              <w:tabs>
                <w:tab w:val="left" w:pos="318"/>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unter Vermittlung durch</w:t>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 w:val="left" w:pos="1134"/>
              </w:tabs>
              <w:ind w:left="318" w:hanging="1134"/>
              <w:rPr>
                <w:rFonts w:ascii="Arial" w:eastAsia="Times New Roman" w:hAnsi="Arial" w:cs="Arial"/>
                <w:sz w:val="20"/>
                <w:szCs w:val="20"/>
                <w:lang w:eastAsia="en-GB"/>
              </w:rPr>
            </w:pPr>
          </w:p>
          <w:p w:rsidR="00D27001" w:rsidRPr="009C317E" w:rsidRDefault="00D27001" w:rsidP="00A42335">
            <w:pPr>
              <w:tabs>
                <w:tab w:val="left" w:pos="318"/>
                <w:tab w:val="left" w:pos="1134"/>
              </w:tabs>
              <w:ind w:left="318" w:hanging="567"/>
              <w:rPr>
                <w:rFonts w:ascii="Arial" w:eastAsia="Times New Roman" w:hAnsi="Arial" w:cs="Arial"/>
                <w:sz w:val="20"/>
                <w:szCs w:val="20"/>
                <w:lang w:eastAsia="en-GB"/>
              </w:rPr>
            </w:pPr>
          </w:p>
          <w:p w:rsidR="00D27001" w:rsidRPr="009C317E" w:rsidRDefault="00D27001" w:rsidP="00A42335">
            <w:pPr>
              <w:tabs>
                <w:tab w:val="left" w:pos="318"/>
                <w:tab w:val="left" w:pos="1134"/>
              </w:tabs>
              <w:ind w:left="318"/>
              <w:rPr>
                <w:rFonts w:ascii="Arial" w:eastAsia="Times New Roman" w:hAnsi="Arial" w:cs="Arial"/>
                <w:sz w:val="20"/>
                <w:szCs w:val="20"/>
                <w:lang w:eastAsia="en-GB"/>
              </w:rPr>
            </w:pPr>
            <w:r w:rsidRPr="009C317E">
              <w:rPr>
                <w:rFonts w:ascii="Arial" w:eastAsia="Times New Roman" w:hAnsi="Arial" w:cs="Arial"/>
                <w:sz w:val="20"/>
                <w:szCs w:val="20"/>
                <w:lang w:eastAsia="en-GB"/>
              </w:rPr>
              <w:t>vertreten durch</w:t>
            </w:r>
            <w:r w:rsidRPr="009C317E">
              <w:rPr>
                <w:rFonts w:ascii="Arial" w:eastAsia="Times New Roman" w:hAnsi="Arial" w:cs="Arial"/>
                <w:sz w:val="20"/>
                <w:szCs w:val="20"/>
                <w:lang w:eastAsia="en-GB"/>
              </w:rPr>
              <w:tab/>
            </w:r>
            <w:r w:rsidRPr="009C317E">
              <w:rPr>
                <w:rFonts w:ascii="Arial" w:eastAsia="Times New Roman" w:hAnsi="Arial" w:cs="Arial"/>
                <w:sz w:val="20"/>
                <w:szCs w:val="20"/>
                <w:lang w:eastAsia="en-GB"/>
              </w:rPr>
              <w:tab/>
              <w:t>______________________________________________________</w:t>
            </w:r>
          </w:p>
          <w:p w:rsidR="00D27001" w:rsidRPr="009C317E" w:rsidRDefault="00D27001" w:rsidP="00A42335">
            <w:pPr>
              <w:tabs>
                <w:tab w:val="left" w:pos="318"/>
                <w:tab w:val="left" w:pos="1134"/>
              </w:tabs>
              <w:ind w:hanging="567"/>
              <w:jc w:val="right"/>
              <w:rPr>
                <w:rFonts w:ascii="Arial" w:eastAsia="Times New Roman" w:hAnsi="Arial" w:cs="Arial"/>
                <w:sz w:val="20"/>
                <w:szCs w:val="20"/>
                <w:lang w:eastAsia="en-GB"/>
              </w:rPr>
            </w:pPr>
            <w:r w:rsidRPr="009C317E">
              <w:rPr>
                <w:rFonts w:ascii="Arial" w:eastAsia="Times New Roman" w:hAnsi="Arial" w:cs="Arial"/>
                <w:sz w:val="20"/>
                <w:szCs w:val="20"/>
                <w:lang w:eastAsia="en-GB"/>
              </w:rPr>
              <w:t>– Forschungsdatenzentrum (FDZ) –</w:t>
            </w:r>
          </w:p>
        </w:tc>
      </w:tr>
    </w:tbl>
    <w:p w:rsidR="00D27001" w:rsidRPr="009C317E" w:rsidRDefault="00D27001" w:rsidP="00D27001">
      <w:pPr>
        <w:pStyle w:val="clause"/>
        <w:ind w:hanging="1134"/>
        <w:rPr>
          <w:rFonts w:cs="Arial"/>
          <w:szCs w:val="20"/>
        </w:rPr>
      </w:pPr>
    </w:p>
    <w:p w:rsidR="00D27001" w:rsidRPr="009C317E" w:rsidRDefault="00D27001" w:rsidP="00D27001">
      <w:pPr>
        <w:spacing w:after="200"/>
        <w:rPr>
          <w:rFonts w:ascii="Arial" w:hAnsi="Arial" w:cs="Arial"/>
          <w:sz w:val="20"/>
          <w:szCs w:val="20"/>
        </w:rPr>
      </w:pPr>
      <w:r w:rsidRPr="009C317E">
        <w:rPr>
          <w:rFonts w:ascii="Arial" w:hAnsi="Arial" w:cs="Arial"/>
          <w:sz w:val="20"/>
          <w:szCs w:val="20"/>
        </w:rPr>
        <w:t>und dem Hauptverantwortlich Datennutzenden</w:t>
      </w:r>
    </w:p>
    <w:tbl>
      <w:tblPr>
        <w:tblStyle w:val="Tabellenraster"/>
        <w:tblW w:w="9464" w:type="dxa"/>
        <w:tblLook w:val="04A0" w:firstRow="1" w:lastRow="0" w:firstColumn="1" w:lastColumn="0" w:noHBand="0" w:noVBand="1"/>
      </w:tblPr>
      <w:tblGrid>
        <w:gridCol w:w="9464"/>
      </w:tblGrid>
      <w:tr w:rsidR="00D27001" w:rsidRPr="009C317E" w:rsidTr="00A42335">
        <w:tc>
          <w:tcPr>
            <w:tcW w:w="9464" w:type="dxa"/>
            <w:tcBorders>
              <w:top w:val="nil"/>
              <w:left w:val="nil"/>
              <w:bottom w:val="nil"/>
              <w:right w:val="nil"/>
            </w:tcBorders>
            <w:shd w:val="clear" w:color="auto" w:fill="BFBFBF" w:themeFill="background1" w:themeFillShade="BF"/>
          </w:tcPr>
          <w:p w:rsidR="00D27001" w:rsidRPr="009C317E" w:rsidRDefault="00D27001" w:rsidP="00A42335">
            <w:pPr>
              <w:tabs>
                <w:tab w:val="left" w:pos="2175"/>
              </w:tabs>
              <w:spacing w:line="276" w:lineRule="auto"/>
              <w:ind w:left="284" w:hanging="284"/>
              <w:rPr>
                <w:rFonts w:ascii="Arial" w:eastAsia="Times New Roman" w:hAnsi="Arial" w:cs="Arial"/>
                <w:szCs w:val="20"/>
                <w:lang w:eastAsia="en-GB"/>
              </w:rPr>
            </w:pPr>
            <w:r w:rsidRPr="009C317E">
              <w:rPr>
                <w:rFonts w:ascii="MS Gothic" w:eastAsia="MS Gothic" w:hAnsi="MS Gothic" w:cs="MS Gothic" w:hint="eastAsia"/>
                <w:szCs w:val="20"/>
              </w:rPr>
              <w:t>❍</w:t>
            </w:r>
            <w:r w:rsidRPr="009C317E">
              <w:rPr>
                <w:rFonts w:ascii="Arial" w:eastAsia="MS Gothic" w:hAnsi="Arial" w:cs="Arial"/>
                <w:szCs w:val="20"/>
              </w:rPr>
              <w:tab/>
            </w:r>
            <w:r w:rsidRPr="009C317E">
              <w:rPr>
                <w:rFonts w:ascii="Arial" w:eastAsia="Times New Roman" w:hAnsi="Arial" w:cs="Arial"/>
                <w:szCs w:val="20"/>
                <w:lang w:eastAsia="en-GB"/>
              </w:rPr>
              <w:t xml:space="preserve">der Institution </w:t>
            </w:r>
            <w:r w:rsidRPr="009C317E">
              <w:rPr>
                <w:rFonts w:ascii="Arial" w:eastAsia="Times New Roman" w:hAnsi="Arial" w:cs="Arial"/>
                <w:szCs w:val="20"/>
                <w:lang w:eastAsia="en-GB"/>
              </w:rPr>
              <w:tab/>
              <w:t>____________________________________________________________</w:t>
            </w: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p>
          <w:p w:rsidR="00D27001" w:rsidRPr="009C317E" w:rsidRDefault="00D27001" w:rsidP="00A42335">
            <w:pPr>
              <w:tabs>
                <w:tab w:val="left" w:pos="567"/>
                <w:tab w:val="left" w:pos="1134"/>
              </w:tabs>
              <w:ind w:left="1134" w:hanging="567"/>
              <w:jc w:val="both"/>
              <w:rPr>
                <w:rFonts w:ascii="Arial" w:eastAsia="Times New Roman" w:hAnsi="Arial" w:cs="Arial"/>
                <w:szCs w:val="20"/>
                <w:lang w:eastAsia="en-GB"/>
              </w:rPr>
            </w:pPr>
            <w:r w:rsidRPr="009C317E">
              <w:rPr>
                <w:rFonts w:ascii="Arial" w:eastAsia="Times New Roman" w:hAnsi="Arial" w:cs="Arial"/>
                <w:szCs w:val="20"/>
                <w:lang w:eastAsia="en-GB"/>
              </w:rPr>
              <w:tab/>
            </w:r>
          </w:p>
          <w:p w:rsidR="00D27001" w:rsidRPr="009C317E" w:rsidRDefault="00D27001" w:rsidP="00A42335">
            <w:pPr>
              <w:tabs>
                <w:tab w:val="left" w:pos="567"/>
                <w:tab w:val="left" w:pos="2127"/>
              </w:tabs>
              <w:ind w:left="284"/>
              <w:jc w:val="both"/>
              <w:rPr>
                <w:rFonts w:ascii="Arial" w:hAnsi="Arial" w:cs="Arial"/>
                <w:szCs w:val="20"/>
              </w:rPr>
            </w:pPr>
            <w:r w:rsidRPr="009C317E">
              <w:rPr>
                <w:rFonts w:ascii="Arial" w:eastAsia="Times New Roman" w:hAnsi="Arial" w:cs="Arial"/>
                <w:szCs w:val="20"/>
                <w:lang w:eastAsia="en-GB"/>
              </w:rPr>
              <w:t xml:space="preserve">Vertreten durch </w:t>
            </w:r>
            <w:r w:rsidRPr="009C317E">
              <w:rPr>
                <w:rFonts w:ascii="Arial" w:eastAsia="Times New Roman" w:hAnsi="Arial" w:cs="Arial"/>
                <w:szCs w:val="20"/>
                <w:lang w:eastAsia="en-GB"/>
              </w:rPr>
              <w:tab/>
              <w:t>_____________________________________________________________</w:t>
            </w:r>
          </w:p>
          <w:p w:rsidR="00D27001" w:rsidRPr="009C317E" w:rsidRDefault="00D27001" w:rsidP="00A42335">
            <w:pPr>
              <w:tabs>
                <w:tab w:val="left" w:pos="567"/>
                <w:tab w:val="left" w:pos="1134"/>
              </w:tabs>
              <w:ind w:left="1134" w:hanging="567"/>
              <w:jc w:val="right"/>
              <w:rPr>
                <w:rFonts w:ascii="Arial" w:eastAsia="Times New Roman" w:hAnsi="Arial" w:cs="Arial"/>
                <w:szCs w:val="20"/>
                <w:lang w:eastAsia="en-GB"/>
              </w:rPr>
            </w:pPr>
            <w:r w:rsidRPr="009C317E">
              <w:rPr>
                <w:rFonts w:ascii="Arial" w:eastAsia="Times New Roman" w:hAnsi="Arial" w:cs="Arial"/>
                <w:szCs w:val="20"/>
                <w:lang w:eastAsia="en-GB"/>
              </w:rPr>
              <w:t>– Hauptverantwortlich Datennutzende/r –</w:t>
            </w:r>
          </w:p>
          <w:p w:rsidR="00D27001" w:rsidRPr="009C317E" w:rsidRDefault="00D27001" w:rsidP="00A42335">
            <w:pPr>
              <w:spacing w:after="200"/>
              <w:rPr>
                <w:rFonts w:ascii="Arial" w:hAnsi="Arial" w:cs="Arial"/>
                <w:szCs w:val="20"/>
              </w:rPr>
            </w:pPr>
          </w:p>
        </w:tc>
      </w:tr>
    </w:tbl>
    <w:p w:rsidR="00D27001" w:rsidRPr="009C317E" w:rsidRDefault="00D27001" w:rsidP="00D27001">
      <w:pPr>
        <w:spacing w:line="240" w:lineRule="auto"/>
        <w:ind w:left="142"/>
        <w:jc w:val="both"/>
        <w:rPr>
          <w:rFonts w:ascii="Arial" w:eastAsia="Times New Roman" w:hAnsi="Arial" w:cs="Arial"/>
          <w:i/>
          <w:iCs/>
          <w:sz w:val="20"/>
          <w:szCs w:val="20"/>
          <w:lang w:eastAsia="en-GB"/>
        </w:rPr>
      </w:pPr>
    </w:p>
    <w:p w:rsidR="00D27001" w:rsidRPr="009C317E" w:rsidRDefault="00D27001" w:rsidP="00D27001">
      <w:pPr>
        <w:spacing w:line="240" w:lineRule="auto"/>
        <w:ind w:left="142"/>
        <w:jc w:val="both"/>
        <w:rPr>
          <w:rFonts w:ascii="Arial" w:eastAsia="Times New Roman" w:hAnsi="Arial" w:cs="Arial"/>
          <w:i/>
          <w:iCs/>
          <w:sz w:val="20"/>
          <w:szCs w:val="20"/>
          <w:lang w:eastAsia="en-GB"/>
        </w:rPr>
      </w:pPr>
      <w:r w:rsidRPr="009C317E">
        <w:rPr>
          <w:rFonts w:ascii="Arial" w:eastAsia="Times New Roman" w:hAnsi="Arial" w:cs="Arial"/>
          <w:i/>
          <w:iCs/>
          <w:sz w:val="20"/>
          <w:szCs w:val="20"/>
          <w:lang w:eastAsia="en-GB"/>
        </w:rPr>
        <w:t xml:space="preserve">(oder) </w:t>
      </w:r>
    </w:p>
    <w:p w:rsidR="00D27001" w:rsidRPr="009C317E" w:rsidRDefault="00D27001" w:rsidP="00D27001">
      <w:pPr>
        <w:tabs>
          <w:tab w:val="left" w:pos="567"/>
        </w:tabs>
        <w:spacing w:line="240" w:lineRule="auto"/>
        <w:ind w:left="1134" w:hanging="1134"/>
        <w:rPr>
          <w:rFonts w:ascii="Arial" w:eastAsia="Times New Roman" w:hAnsi="Arial" w:cs="Arial"/>
          <w:bCs/>
          <w:sz w:val="20"/>
          <w:szCs w:val="20"/>
          <w:lang w:eastAsia="en-GB"/>
        </w:rPr>
      </w:pPr>
    </w:p>
    <w:tbl>
      <w:tblPr>
        <w:tblStyle w:val="Tabellenraster1"/>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678"/>
        <w:gridCol w:w="4820"/>
      </w:tblGrid>
      <w:tr w:rsidR="00D27001" w:rsidRPr="009C317E" w:rsidTr="00A42335">
        <w:tc>
          <w:tcPr>
            <w:tcW w:w="4678" w:type="dxa"/>
            <w:shd w:val="clear" w:color="auto" w:fill="BFBFBF" w:themeFill="background1" w:themeFillShade="BF"/>
          </w:tcPr>
          <w:p w:rsidR="00D27001" w:rsidRPr="009C317E" w:rsidRDefault="00D27001" w:rsidP="00A42335">
            <w:pPr>
              <w:tabs>
                <w:tab w:val="left" w:pos="318"/>
              </w:tabs>
              <w:rPr>
                <w:rFonts w:ascii="Arial" w:eastAsia="Times New Roman" w:hAnsi="Arial" w:cs="Arial"/>
                <w:sz w:val="20"/>
                <w:szCs w:val="20"/>
                <w:lang w:eastAsia="en-GB"/>
              </w:rPr>
            </w:pPr>
            <w:r w:rsidRPr="009C317E">
              <w:rPr>
                <w:rFonts w:ascii="MS Gothic" w:eastAsia="MS Gothic" w:hAnsi="MS Gothic" w:cs="MS Gothic" w:hint="eastAsia"/>
                <w:sz w:val="20"/>
                <w:szCs w:val="20"/>
              </w:rPr>
              <w:t>❍</w:t>
            </w:r>
            <w:r w:rsidRPr="009C317E">
              <w:rPr>
                <w:rFonts w:ascii="Arial" w:eastAsia="Times New Roman" w:hAnsi="Arial" w:cs="Arial"/>
                <w:sz w:val="20"/>
                <w:szCs w:val="20"/>
                <w:lang w:eastAsia="en-GB"/>
              </w:rPr>
              <w:tab/>
              <w:t xml:space="preserve">der natürlichen Person </w:t>
            </w:r>
          </w:p>
          <w:p w:rsidR="00D27001" w:rsidRPr="009C317E" w:rsidRDefault="00D27001" w:rsidP="00A42335">
            <w:pPr>
              <w:tabs>
                <w:tab w:val="left" w:pos="318"/>
              </w:tabs>
              <w:rPr>
                <w:rFonts w:ascii="Arial" w:eastAsia="Times New Roman" w:hAnsi="Arial" w:cs="Arial"/>
                <w:sz w:val="20"/>
                <w:szCs w:val="20"/>
                <w:lang w:eastAsia="en-GB"/>
              </w:rPr>
            </w:pPr>
          </w:p>
          <w:p w:rsidR="00D27001" w:rsidRPr="009C317E" w:rsidRDefault="00D27001" w:rsidP="00A42335">
            <w:pPr>
              <w:tabs>
                <w:tab w:val="left" w:pos="318"/>
              </w:tabs>
              <w:rPr>
                <w:rFonts w:ascii="Arial" w:eastAsia="Times New Roman" w:hAnsi="Arial" w:cs="Arial"/>
                <w:sz w:val="20"/>
                <w:szCs w:val="20"/>
                <w:lang w:eastAsia="en-GB"/>
              </w:rPr>
            </w:pPr>
            <w:r w:rsidRPr="009C317E">
              <w:rPr>
                <w:rFonts w:ascii="Arial" w:eastAsia="Times New Roman" w:hAnsi="Arial" w:cs="Arial"/>
                <w:sz w:val="20"/>
                <w:szCs w:val="20"/>
                <w:lang w:eastAsia="en-GB"/>
              </w:rPr>
              <w:tab/>
              <w:t>___________________________________</w:t>
            </w:r>
          </w:p>
        </w:tc>
        <w:tc>
          <w:tcPr>
            <w:tcW w:w="4820" w:type="dxa"/>
            <w:shd w:val="clear" w:color="auto" w:fill="BFBFBF" w:themeFill="background1" w:themeFillShade="BF"/>
          </w:tcPr>
          <w:p w:rsidR="00D27001" w:rsidRPr="009C317E" w:rsidRDefault="00D27001" w:rsidP="00A42335">
            <w:pPr>
              <w:tabs>
                <w:tab w:val="left" w:pos="567"/>
                <w:tab w:val="left" w:pos="1134"/>
                <w:tab w:val="left" w:pos="1418"/>
              </w:tabs>
              <w:rPr>
                <w:rFonts w:ascii="Arial" w:eastAsia="Times New Roman" w:hAnsi="Arial" w:cs="Arial"/>
                <w:sz w:val="20"/>
                <w:szCs w:val="20"/>
                <w:lang w:eastAsia="en-GB"/>
              </w:rPr>
            </w:pPr>
            <w:r w:rsidRPr="009C317E">
              <w:rPr>
                <w:rFonts w:ascii="MS Gothic" w:eastAsia="MS Gothic" w:hAnsi="MS Gothic" w:cs="MS Gothic" w:hint="eastAsia"/>
                <w:sz w:val="20"/>
                <w:szCs w:val="20"/>
                <w:lang w:eastAsia="en-GB"/>
              </w:rPr>
              <w:t>❑</w:t>
            </w:r>
            <w:r w:rsidRPr="009C317E">
              <w:rPr>
                <w:rFonts w:ascii="Arial" w:eastAsia="Times New Roman" w:hAnsi="Arial" w:cs="Arial"/>
                <w:sz w:val="20"/>
                <w:szCs w:val="20"/>
                <w:lang w:eastAsia="en-GB"/>
              </w:rPr>
              <w:t xml:space="preserve"> und als Angehörige/r der Institution</w:t>
            </w:r>
          </w:p>
          <w:p w:rsidR="00D27001" w:rsidRPr="009C317E" w:rsidRDefault="00D27001" w:rsidP="00A42335">
            <w:pPr>
              <w:tabs>
                <w:tab w:val="left" w:pos="567"/>
                <w:tab w:val="left" w:pos="1134"/>
              </w:tabs>
              <w:ind w:left="1134" w:hanging="567"/>
              <w:rPr>
                <w:rFonts w:ascii="Arial" w:eastAsia="Times New Roman" w:hAnsi="Arial" w:cs="Arial"/>
                <w:sz w:val="20"/>
                <w:szCs w:val="20"/>
                <w:lang w:eastAsia="en-GB"/>
              </w:rPr>
            </w:pPr>
          </w:p>
          <w:p w:rsidR="00D27001" w:rsidRPr="009C317E" w:rsidRDefault="00D27001" w:rsidP="00A42335">
            <w:pPr>
              <w:tabs>
                <w:tab w:val="left" w:pos="264"/>
                <w:tab w:val="left" w:pos="1134"/>
              </w:tabs>
              <w:ind w:left="264"/>
              <w:rPr>
                <w:rFonts w:ascii="Arial" w:eastAsia="Times New Roman" w:hAnsi="Arial" w:cs="Arial"/>
                <w:sz w:val="20"/>
                <w:szCs w:val="20"/>
                <w:lang w:eastAsia="en-GB"/>
              </w:rPr>
            </w:pPr>
            <w:r w:rsidRPr="009C317E">
              <w:rPr>
                <w:rFonts w:ascii="Arial" w:eastAsia="Times New Roman" w:hAnsi="Arial" w:cs="Arial"/>
                <w:sz w:val="20"/>
                <w:szCs w:val="20"/>
                <w:lang w:eastAsia="en-GB"/>
              </w:rPr>
              <w:t>____________________________________</w:t>
            </w:r>
          </w:p>
        </w:tc>
      </w:tr>
      <w:tr w:rsidR="00D27001" w:rsidRPr="009C317E" w:rsidTr="00A42335">
        <w:tc>
          <w:tcPr>
            <w:tcW w:w="9498" w:type="dxa"/>
            <w:gridSpan w:val="2"/>
            <w:shd w:val="clear" w:color="auto" w:fill="BFBFBF" w:themeFill="background1" w:themeFillShade="BF"/>
          </w:tcPr>
          <w:p w:rsidR="00D27001" w:rsidRPr="009C317E" w:rsidRDefault="00D27001" w:rsidP="00A42335">
            <w:pPr>
              <w:tabs>
                <w:tab w:val="left" w:pos="567"/>
                <w:tab w:val="left" w:pos="1134"/>
              </w:tabs>
              <w:ind w:left="1134" w:hanging="567"/>
              <w:jc w:val="right"/>
              <w:rPr>
                <w:rFonts w:ascii="Arial" w:hAnsi="Arial" w:cs="Arial"/>
                <w:sz w:val="20"/>
                <w:szCs w:val="20"/>
              </w:rPr>
            </w:pPr>
            <w:r w:rsidRPr="009C317E">
              <w:rPr>
                <w:rFonts w:ascii="Arial" w:eastAsia="Times New Roman" w:hAnsi="Arial" w:cs="Arial"/>
                <w:sz w:val="20"/>
                <w:szCs w:val="20"/>
                <w:lang w:eastAsia="en-GB"/>
              </w:rPr>
              <w:t>– Hauptverantwortlich Datennutzende/r –</w:t>
            </w:r>
          </w:p>
        </w:tc>
      </w:tr>
    </w:tbl>
    <w:p w:rsidR="00D27001" w:rsidRPr="009C317E" w:rsidRDefault="00D27001" w:rsidP="00D27001">
      <w:pPr>
        <w:pStyle w:val="clause"/>
        <w:ind w:hanging="1134"/>
        <w:rPr>
          <w:rFonts w:cs="Arial"/>
          <w:szCs w:val="20"/>
        </w:rPr>
      </w:pPr>
    </w:p>
    <w:p w:rsidR="00D27001" w:rsidRPr="009C317E" w:rsidRDefault="00D27001" w:rsidP="00D27001">
      <w:pPr>
        <w:rPr>
          <w:rFonts w:ascii="Arial" w:hAnsi="Arial" w:cs="Arial"/>
          <w:sz w:val="20"/>
          <w:szCs w:val="20"/>
        </w:rPr>
      </w:pPr>
      <w:r w:rsidRPr="009C317E">
        <w:rPr>
          <w:rFonts w:ascii="Arial" w:hAnsi="Arial" w:cs="Arial"/>
          <w:sz w:val="20"/>
          <w:szCs w:val="20"/>
        </w:rPr>
        <w:t>und etwaigen weiteren im vorgenannten Vertrag bezeichneten Parteien als (einfache/r) Datennutzende/r bei. Die Vertragsbedingungen sind dem/der Beitretenden bekannt.</w:t>
      </w:r>
    </w:p>
    <w:p w:rsidR="00D27001" w:rsidRPr="009C317E" w:rsidRDefault="00D27001" w:rsidP="00D27001">
      <w:pPr>
        <w:rPr>
          <w:rFonts w:ascii="Arial" w:hAnsi="Arial" w:cs="Arial"/>
          <w:sz w:val="20"/>
          <w:szCs w:val="20"/>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beitretende/r Datennutzende/r</w:t>
      </w: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t xml:space="preserve">_____________________________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Hauptverantwortlich Datennutzende</w:t>
      </w:r>
    </w:p>
    <w:p w:rsidR="00D27001" w:rsidRPr="009C317E" w:rsidRDefault="00D27001" w:rsidP="00D27001">
      <w:pPr>
        <w:rPr>
          <w:rFonts w:ascii="Arial" w:hAnsi="Arial" w:cs="Arial"/>
          <w:color w:val="000000"/>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bereits einbezogene Datennutzende</w:t>
      </w:r>
      <w:r w:rsidRPr="009C317E">
        <w:rPr>
          <w:rFonts w:ascii="Arial" w:hAnsi="Arial" w:cs="Arial"/>
          <w:color w:val="000000"/>
          <w:sz w:val="20"/>
          <w:szCs w:val="20"/>
          <w:lang w:eastAsia="de-DE"/>
        </w:rPr>
        <w:br/>
      </w:r>
    </w:p>
    <w:p w:rsidR="00D27001" w:rsidRPr="009C317E" w:rsidRDefault="00D27001" w:rsidP="00D27001">
      <w:pPr>
        <w:rPr>
          <w:rFonts w:ascii="Arial" w:hAnsi="Arial" w:cs="Arial"/>
          <w:sz w:val="20"/>
          <w:szCs w:val="20"/>
          <w:lang w:eastAsia="de-DE"/>
        </w:rPr>
      </w:pPr>
      <w:r w:rsidRPr="009C317E">
        <w:rPr>
          <w:rFonts w:ascii="Arial" w:hAnsi="Arial" w:cs="Arial"/>
          <w:sz w:val="20"/>
          <w:szCs w:val="20"/>
          <w:lang w:eastAsia="de-DE"/>
        </w:rPr>
        <w:br/>
        <w:t xml:space="preserve">_____________________________ </w:t>
      </w:r>
      <w:r w:rsidRPr="009C317E">
        <w:rPr>
          <w:rFonts w:ascii="Arial" w:hAnsi="Arial" w:cs="Arial"/>
          <w:sz w:val="20"/>
          <w:szCs w:val="20"/>
          <w:lang w:eastAsia="de-DE"/>
        </w:rPr>
        <w:tab/>
        <w:t>_______________________________________</w:t>
      </w:r>
      <w:r w:rsidRPr="009C317E">
        <w:rPr>
          <w:rFonts w:ascii="Arial" w:hAnsi="Arial" w:cs="Arial"/>
          <w:sz w:val="20"/>
          <w:szCs w:val="20"/>
          <w:lang w:eastAsia="de-DE"/>
        </w:rPr>
        <w:b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Unterschrift FDZ</w:t>
      </w:r>
    </w:p>
    <w:p w:rsidR="00D27001" w:rsidRPr="009C317E" w:rsidRDefault="00D27001" w:rsidP="00D27001">
      <w:pPr>
        <w:rPr>
          <w:rFonts w:ascii="Arial" w:hAnsi="Arial" w:cs="Arial"/>
          <w:color w:val="000000"/>
          <w:sz w:val="20"/>
          <w:szCs w:val="20"/>
          <w:lang w:eastAsia="de-DE"/>
        </w:rPr>
      </w:pPr>
      <w:commentRangeStart w:id="591"/>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proofErr w:type="gramStart"/>
      <w:r w:rsidRPr="009C317E">
        <w:rPr>
          <w:rFonts w:ascii="Arial" w:hAnsi="Arial" w:cs="Arial"/>
          <w:sz w:val="20"/>
          <w:szCs w:val="20"/>
        </w:rPr>
        <w:t>auch</w:t>
      </w:r>
      <w:proofErr w:type="gramEnd"/>
      <w:r w:rsidRPr="009C317E">
        <w:rPr>
          <w:rFonts w:ascii="Arial" w:hAnsi="Arial" w:cs="Arial"/>
          <w:sz w:val="20"/>
          <w:szCs w:val="20"/>
        </w:rPr>
        <w:t xml:space="preserve"> in Vertretung für die Datengebende Stelle</w:t>
      </w:r>
      <w:commentRangeEnd w:id="591"/>
      <w:r w:rsidRPr="009C317E">
        <w:rPr>
          <w:rStyle w:val="Kommentarzeichen"/>
          <w:rFonts w:ascii="Arial" w:hAnsi="Arial" w:cs="Arial"/>
        </w:rPr>
        <w:commentReference w:id="591"/>
      </w:r>
      <w:r w:rsidRPr="009C317E">
        <w:rPr>
          <w:rFonts w:ascii="Arial" w:hAnsi="Arial" w:cs="Arial"/>
          <w:color w:val="000000"/>
          <w:sz w:val="20"/>
          <w:szCs w:val="20"/>
          <w:lang w:eastAsia="de-DE"/>
        </w:rPr>
        <w:br/>
      </w:r>
    </w:p>
    <w:p w:rsidR="00D27001" w:rsidRPr="009C317E" w:rsidRDefault="00D27001" w:rsidP="00D27001">
      <w:pPr>
        <w:rPr>
          <w:rFonts w:ascii="Arial" w:hAnsi="Arial" w:cs="Arial"/>
          <w:sz w:val="20"/>
          <w:szCs w:val="20"/>
          <w:lang w:eastAsia="de-DE"/>
        </w:rPr>
      </w:pPr>
      <w:commentRangeStart w:id="592"/>
      <w:r w:rsidRPr="009C317E">
        <w:rPr>
          <w:rFonts w:ascii="MS Gothic" w:eastAsia="MS Gothic" w:hAnsi="MS Gothic" w:cs="MS Gothic" w:hint="eastAsia"/>
          <w:sz w:val="20"/>
          <w:szCs w:val="20"/>
        </w:rPr>
        <w:t>❑</w:t>
      </w:r>
      <w:r w:rsidRPr="009C317E">
        <w:rPr>
          <w:rFonts w:ascii="Arial" w:hAnsi="Arial" w:cs="Arial"/>
          <w:sz w:val="20"/>
          <w:szCs w:val="20"/>
        </w:rPr>
        <w:t xml:space="preserve"> </w:t>
      </w:r>
      <w:commentRangeEnd w:id="592"/>
      <w:r w:rsidRPr="009C317E">
        <w:rPr>
          <w:rStyle w:val="Kommentarzeichen"/>
          <w:rFonts w:ascii="Arial" w:hAnsi="Arial" w:cs="Arial"/>
        </w:rPr>
        <w:commentReference w:id="592"/>
      </w:r>
      <w:r w:rsidRPr="009C317E">
        <w:rPr>
          <w:rFonts w:ascii="Arial" w:hAnsi="Arial" w:cs="Arial"/>
          <w:sz w:val="20"/>
          <w:szCs w:val="20"/>
        </w:rPr>
        <w:tab/>
      </w:r>
      <w:r w:rsidRPr="009C317E">
        <w:rPr>
          <w:rFonts w:ascii="Arial" w:hAnsi="Arial" w:cs="Arial"/>
          <w:sz w:val="20"/>
          <w:szCs w:val="20"/>
          <w:lang w:eastAsia="de-DE"/>
        </w:rPr>
        <w:t xml:space="preserve">_______________________ </w:t>
      </w:r>
      <w:r w:rsidRPr="009C317E">
        <w:rPr>
          <w:rFonts w:ascii="Arial" w:hAnsi="Arial" w:cs="Arial"/>
          <w:sz w:val="20"/>
          <w:szCs w:val="20"/>
          <w:lang w:eastAsia="de-DE"/>
        </w:rPr>
        <w:tab/>
        <w:t>_______________________________________</w:t>
      </w:r>
    </w:p>
    <w:p w:rsidR="00D27001" w:rsidRPr="009C317E" w:rsidRDefault="00D27001" w:rsidP="00D27001">
      <w:pPr>
        <w:ind w:firstLine="708"/>
        <w:rPr>
          <w:rFonts w:ascii="Arial" w:hAnsi="Arial" w:cs="Arial"/>
          <w:sz w:val="20"/>
          <w:szCs w:val="20"/>
          <w:lang w:eastAsia="de-DE"/>
        </w:rPr>
      </w:pPr>
      <w:r w:rsidRPr="009C317E">
        <w:rPr>
          <w:rFonts w:ascii="Arial" w:hAnsi="Arial" w:cs="Arial"/>
          <w:sz w:val="20"/>
          <w:szCs w:val="20"/>
          <w:lang w:eastAsia="de-DE"/>
        </w:rP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t xml:space="preserve">Unterschrift </w:t>
      </w:r>
      <w:r w:rsidRPr="009C317E">
        <w:rPr>
          <w:rFonts w:ascii="Arial" w:hAnsi="Arial" w:cs="Arial"/>
          <w:sz w:val="20"/>
          <w:szCs w:val="20"/>
        </w:rPr>
        <w:t>Datengebende Stelle</w:t>
      </w:r>
    </w:p>
    <w:p w:rsidR="00D27001" w:rsidRPr="009C317E" w:rsidRDefault="00D27001" w:rsidP="00D27001">
      <w:pPr>
        <w:rPr>
          <w:rFonts w:ascii="Arial" w:hAnsi="Arial" w:cs="Arial"/>
          <w:color w:val="000000"/>
          <w:sz w:val="20"/>
          <w:szCs w:val="20"/>
          <w:lang w:eastAsia="de-DE"/>
        </w:rPr>
      </w:pPr>
    </w:p>
    <w:p w:rsidR="00D27001" w:rsidRPr="009C317E" w:rsidRDefault="00D27001" w:rsidP="00D27001">
      <w:pPr>
        <w:rPr>
          <w:rFonts w:ascii="Arial" w:hAnsi="Arial" w:cs="Arial"/>
          <w:sz w:val="20"/>
          <w:szCs w:val="20"/>
          <w:lang w:eastAsia="de-DE"/>
        </w:rPr>
      </w:pPr>
      <w:r w:rsidRPr="009C317E">
        <w:rPr>
          <w:rFonts w:ascii="MS Gothic" w:eastAsia="MS Gothic" w:hAnsi="MS Gothic" w:cs="MS Gothic" w:hint="eastAsia"/>
          <w:sz w:val="20"/>
          <w:szCs w:val="20"/>
        </w:rPr>
        <w:t>❑</w:t>
      </w:r>
      <w:r w:rsidRPr="009C317E">
        <w:rPr>
          <w:rFonts w:ascii="Arial" w:hAnsi="Arial" w:cs="Arial"/>
          <w:sz w:val="20"/>
          <w:szCs w:val="20"/>
        </w:rPr>
        <w:t xml:space="preserve"> </w:t>
      </w:r>
      <w:r w:rsidRPr="009C317E">
        <w:rPr>
          <w:rFonts w:ascii="Arial" w:hAnsi="Arial" w:cs="Arial"/>
          <w:sz w:val="20"/>
          <w:szCs w:val="20"/>
        </w:rPr>
        <w:tab/>
      </w:r>
      <w:r w:rsidRPr="009C317E">
        <w:rPr>
          <w:rFonts w:ascii="Arial" w:hAnsi="Arial" w:cs="Arial"/>
          <w:sz w:val="20"/>
          <w:szCs w:val="20"/>
          <w:lang w:eastAsia="de-DE"/>
        </w:rPr>
        <w:t xml:space="preserve">_______________________ </w:t>
      </w:r>
      <w:r w:rsidRPr="009C317E">
        <w:rPr>
          <w:rFonts w:ascii="Arial" w:hAnsi="Arial" w:cs="Arial"/>
          <w:sz w:val="20"/>
          <w:szCs w:val="20"/>
          <w:lang w:eastAsia="de-DE"/>
        </w:rPr>
        <w:tab/>
        <w:t>_______________________________________</w:t>
      </w:r>
    </w:p>
    <w:p w:rsidR="00D27001" w:rsidRPr="009C317E" w:rsidRDefault="00D27001" w:rsidP="00D27001">
      <w:pPr>
        <w:ind w:firstLine="708"/>
        <w:rPr>
          <w:rFonts w:ascii="Arial" w:hAnsi="Arial" w:cs="Arial"/>
          <w:sz w:val="20"/>
          <w:szCs w:val="20"/>
          <w:lang w:eastAsia="de-DE"/>
        </w:rPr>
      </w:pPr>
      <w:r w:rsidRPr="009C317E">
        <w:rPr>
          <w:rFonts w:ascii="Arial" w:hAnsi="Arial" w:cs="Arial"/>
          <w:sz w:val="20"/>
          <w:szCs w:val="20"/>
          <w:lang w:eastAsia="de-DE"/>
        </w:rPr>
        <w:t xml:space="preserve">Ort, Datum </w:t>
      </w:r>
      <w:r w:rsidRPr="009C317E">
        <w:rPr>
          <w:rFonts w:ascii="Arial" w:hAnsi="Arial" w:cs="Arial"/>
          <w:sz w:val="20"/>
          <w:szCs w:val="20"/>
          <w:lang w:eastAsia="de-DE"/>
        </w:rPr>
        <w:tab/>
      </w:r>
      <w:r w:rsidRPr="009C317E">
        <w:rPr>
          <w:rFonts w:ascii="Arial" w:hAnsi="Arial" w:cs="Arial"/>
          <w:sz w:val="20"/>
          <w:szCs w:val="20"/>
          <w:lang w:eastAsia="de-DE"/>
        </w:rPr>
        <w:tab/>
      </w:r>
      <w:r w:rsidRPr="009C317E">
        <w:rPr>
          <w:rFonts w:ascii="Arial" w:hAnsi="Arial" w:cs="Arial"/>
          <w:sz w:val="20"/>
          <w:szCs w:val="20"/>
          <w:lang w:eastAsia="de-DE"/>
        </w:rPr>
        <w:tab/>
      </w:r>
      <w:commentRangeStart w:id="593"/>
      <w:r w:rsidRPr="009C317E">
        <w:rPr>
          <w:rFonts w:ascii="Arial" w:hAnsi="Arial" w:cs="Arial"/>
          <w:sz w:val="20"/>
          <w:szCs w:val="20"/>
          <w:lang w:eastAsia="de-DE"/>
        </w:rPr>
        <w:t>Unterschriften weiterer Vertragsparteien</w:t>
      </w:r>
      <w:commentRangeEnd w:id="593"/>
      <w:r w:rsidRPr="009C317E">
        <w:rPr>
          <w:rStyle w:val="Kommentarzeichen"/>
          <w:rFonts w:ascii="Arial" w:hAnsi="Arial" w:cs="Arial"/>
          <w:sz w:val="20"/>
          <w:szCs w:val="20"/>
        </w:rPr>
        <w:commentReference w:id="593"/>
      </w:r>
    </w:p>
    <w:p w:rsidR="00D27001" w:rsidRPr="009C317E" w:rsidRDefault="00666508" w:rsidP="005F1400">
      <w:pPr>
        <w:rPr>
          <w:rFonts w:ascii="Arial" w:hAnsi="Arial" w:cs="Arial"/>
        </w:rPr>
      </w:pPr>
      <w:bookmarkStart w:id="594" w:name="_Toc90892500"/>
      <w:bookmarkStart w:id="595" w:name="_Toc90929344"/>
      <w:bookmarkStart w:id="596" w:name="_Toc93586442"/>
      <w:bookmarkEnd w:id="228"/>
      <w:bookmarkEnd w:id="229"/>
      <w:bookmarkEnd w:id="594"/>
      <w:bookmarkEnd w:id="595"/>
      <w:bookmarkEnd w:id="596"/>
      <w:r w:rsidRPr="009C317E">
        <w:rPr>
          <w:rFonts w:ascii="Arial" w:hAnsi="Arial" w:cs="Arial"/>
        </w:rPr>
        <w:t xml:space="preserve"> </w:t>
      </w:r>
    </w:p>
    <w:p w:rsidR="003248DE" w:rsidRPr="009C317E" w:rsidRDefault="003248DE" w:rsidP="005F1400">
      <w:pPr>
        <w:rPr>
          <w:rFonts w:ascii="Arial" w:hAnsi="Arial" w:cs="Arial"/>
        </w:rPr>
      </w:pPr>
    </w:p>
    <w:sectPr w:rsidR="003248DE" w:rsidRPr="009C317E" w:rsidSect="00A42335">
      <w:footerReference w:type="first" r:id="rId12"/>
      <w:pgSz w:w="11906" w:h="16838"/>
      <w:pgMar w:top="1418" w:right="1418" w:bottom="1134" w:left="1418" w:header="0" w:footer="386" w:gutter="0"/>
      <w:pgNumType w:start="1"/>
      <w:cols w:space="720"/>
      <w:formProt w:val="0"/>
      <w:titlePg/>
      <w:docGrid w:linePitch="299"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Rights.Law - JS" w:date="2022-01-21T14:23:00Z" w:initials="JS">
    <w:p w:rsidR="009C317E" w:rsidRPr="003C3C93" w:rsidRDefault="009C317E" w:rsidP="00D27001">
      <w:pPr>
        <w:pStyle w:val="Kommentartext"/>
        <w:rPr>
          <w:rFonts w:ascii="Arial" w:hAnsi="Arial" w:cs="Arial"/>
        </w:rPr>
      </w:pPr>
      <w:r w:rsidRPr="003C3C93">
        <w:rPr>
          <w:rStyle w:val="Kommentarzeichen"/>
          <w:rFonts w:ascii="Arial" w:hAnsi="Arial" w:cs="Arial"/>
        </w:rPr>
        <w:annotationRef/>
      </w:r>
      <w:r w:rsidRPr="003C3C93">
        <w:rPr>
          <w:rFonts w:ascii="Arial" w:hAnsi="Arial" w:cs="Arial"/>
        </w:rPr>
        <w:t>Erläuterungen:</w:t>
      </w:r>
    </w:p>
    <w:p w:rsidR="009C317E" w:rsidRPr="003C3C93" w:rsidRDefault="009C317E" w:rsidP="00D27001">
      <w:pPr>
        <w:pStyle w:val="Kommentartext"/>
        <w:rPr>
          <w:rFonts w:ascii="Arial" w:hAnsi="Arial" w:cs="Arial"/>
        </w:rPr>
      </w:pPr>
      <w:r w:rsidRPr="003C3C93">
        <w:rPr>
          <w:rFonts w:ascii="Arial" w:hAnsi="Arial" w:cs="Arial"/>
        </w:rPr>
        <w:t>Die Bestimmung der Parteien in einem Datennutzungsvertrag unter Beteiligung eines Forschungsdatenzentrums stellt regelmäßig ein sog. Mehr-Personen-Verhältnis dar, in dem Rechte und Pflichten zwischen der Datengebenden Stelle, dem FDZ und den Datennutzenden geregelt werden.</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Gleichzeitig entzieht sich ein Datennutzungsvertrag mangels einer Typisierung im Recht einer eindeutigen Zuordnung zur Vertragstypenlehre. Man spricht von einem gemischt-typischen Vertrag.</w:t>
      </w:r>
    </w:p>
    <w:p w:rsidR="009C317E" w:rsidRPr="003C3C93" w:rsidRDefault="009C317E" w:rsidP="00D27001">
      <w:pPr>
        <w:pStyle w:val="Kommentartext"/>
        <w:rPr>
          <w:rFonts w:ascii="Arial" w:hAnsi="Arial" w:cs="Arial"/>
        </w:rPr>
      </w:pPr>
      <w:r w:rsidRPr="003C3C93">
        <w:rPr>
          <w:rFonts w:ascii="Arial" w:hAnsi="Arial" w:cs="Arial"/>
        </w:rPr>
        <w:t>Dabei können bei den Datennutzenden wiederum auch Pflichten untereinander begründet werden. Sofern mehrere Datennutzende die Daten in eigener Verantwortlichkeit verwenden und gleichzeitig der Austausch über die Daten ermöglicht werden sollen, besteht zudem für die Datennutzenden untereinander ein Verhältnis gemeinsamer Verantwortlichkeit nach Art. 26 DSGVO.</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Insgesamt deckt der Mustervertrag eine Vielzahl von Fallkonstellationen ab. Das Spektrum reicht von Vereinbarungen mit Forschungskonsortien über solche mit Lehrenden, die die Daten etwa im Rahmen eines Seminars ihren Studierenden zur Verfügung stellen, bis hin zu einfachen Konstellationen in denen der (hauptverantwortlich) Datennutzende ein/e einzelne/r Forscher/in ist und keine weiteren Datennutzenden einbezogen werden. In Konstellationen, in denen mehrere Datennutzende berechtigt werden sollen, ist hier nur der oder die Hauptverantwortliche zu nennen, alle weiteren sind über den entsprechenden Anhang in den Vertrag einzubeziehen.</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Datennutzende, verantwortliche Stellen können jur. Personen („Institutionen“) sein, die dann durch eine natürliche Person vertreten werden. Diese vertretungsbefugte Person muss nicht der Person entsprechen, die dann tatsächlich mit den Daten arbeitet. Letztere sollte dann als „einfacher“ Datennutzender über den Anhang aufgenommen werden. Alternativ kann auch eine natürliche Person Hauptverantwortlich Datennutzende/r sein. In diesem Fall kann die Nutzungsbefugnis an die Zugehörigkeit zu einer Institution gekoppelt werden.</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Weitere Datennutzende sollten ebenfalls im Anhang „Datennutzende“ genannt sein oder später über den Anhang „Vertragserweiterung: Datennutzende“ hinzugefügt werden.</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 xml:space="preserve">Ein FDZ wird hingegen stets eine Institution sein, weswegen hierbei stets ein (oder mehrere) Vertretungsbefugte(r) anzugeben sind. </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Bei den Datengebenden kann es sich allerdings auch wieder um natürliche oder juristische Personen handeln. Ebenfalls ist denkbar, dass das FDZ selber auch datengebende Stelle ist, entweder, weil die Daten aus dem eigenen Bestand kommen oder dieser von den  Primärforschenden in die Verantwortlichkeit des FDZ überantwortet wurde.</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sz w:val="24"/>
        </w:rPr>
      </w:pPr>
      <w:r w:rsidRPr="003C3C93">
        <w:rPr>
          <w:rFonts w:ascii="Arial" w:hAnsi="Arial" w:cs="Arial"/>
        </w:rPr>
        <w:t>Fakultative Elemente sind in diesem Mustervertrag durch ein Kästchen gekennzeichnet (</w:t>
      </w:r>
      <w:r w:rsidRPr="003C3C93">
        <w:rPr>
          <w:rFonts w:ascii="Segoe UI Symbol" w:hAnsi="Segoe UI Symbol" w:cs="Segoe UI Symbol"/>
        </w:rPr>
        <w:t>❑</w:t>
      </w:r>
      <w:r w:rsidRPr="003C3C93">
        <w:rPr>
          <w:rFonts w:ascii="Arial" w:hAnsi="Arial" w:cs="Arial"/>
        </w:rPr>
        <w:t xml:space="preserve">). </w:t>
      </w:r>
    </w:p>
    <w:p w:rsidR="009C317E" w:rsidRPr="003C3C93" w:rsidRDefault="009C317E" w:rsidP="00D27001">
      <w:pPr>
        <w:pStyle w:val="Kommentartext"/>
        <w:rPr>
          <w:rFonts w:ascii="Arial" w:hAnsi="Arial" w:cs="Arial"/>
        </w:rPr>
      </w:pPr>
      <w:r w:rsidRPr="003C3C93">
        <w:rPr>
          <w:rFonts w:ascii="Arial" w:hAnsi="Arial" w:cs="Arial"/>
        </w:rPr>
        <w:t>In Fällen in denen eine von mehreren Alternativen ausgewählt werden muss, ist dies durch Kreise gekennzeichnet (</w:t>
      </w:r>
      <w:r w:rsidRPr="003C3C93">
        <w:rPr>
          <w:rFonts w:ascii="Segoe UI Symbol" w:hAnsi="Segoe UI Symbol" w:cs="Segoe UI Symbol"/>
        </w:rPr>
        <w:t>❍</w:t>
      </w:r>
      <w:r w:rsidRPr="003C3C93">
        <w:rPr>
          <w:rFonts w:ascii="Arial" w:hAnsi="Arial" w:cs="Arial"/>
        </w:rPr>
        <w:t>).</w:t>
      </w:r>
    </w:p>
    <w:p w:rsidR="009C317E" w:rsidRPr="003C3C93" w:rsidRDefault="009C317E" w:rsidP="00D27001">
      <w:pPr>
        <w:pStyle w:val="Kommentartext"/>
        <w:rPr>
          <w:rFonts w:ascii="Arial" w:hAnsi="Arial" w:cs="Arial"/>
        </w:rPr>
      </w:pPr>
    </w:p>
    <w:p w:rsidR="009C317E" w:rsidRPr="003C3C93" w:rsidRDefault="009C317E" w:rsidP="00D27001">
      <w:pPr>
        <w:pStyle w:val="Kommentartext"/>
        <w:rPr>
          <w:rFonts w:ascii="Arial" w:hAnsi="Arial" w:cs="Arial"/>
        </w:rPr>
      </w:pPr>
      <w:r w:rsidRPr="003C3C93">
        <w:rPr>
          <w:rFonts w:ascii="Arial" w:hAnsi="Arial" w:cs="Arial"/>
        </w:rPr>
        <w:t xml:space="preserve">In der Bearbeitung eines Vertrages können die jeweiligen Elemente entweder durch ein „x“ markiert werden, oder die unzutreffenden gestrichen werden. </w:t>
      </w:r>
    </w:p>
  </w:comment>
  <w:comment w:id="6"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Die Hauptpflichten bedürfen vermutlich keiner umfangreichen Erläuterung. Sie sollten den Erwartungen der Parteien entsprechen.</w:t>
      </w:r>
    </w:p>
  </w:comment>
  <w:comment w:id="13"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 xml:space="preserve">Der genaue Zugangsweg unterscheidet sich je nach FDZ und auch innerhalb der FDZ werden unterschiedliche Zugänge mit jeweils eigenen Bedingungen angeboten; entsprechend sind die hierfür relevanten Regelungen in einen getrennten Anhang ausgelagert. </w:t>
      </w:r>
    </w:p>
  </w:comment>
  <w:comment w:id="17"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 xml:space="preserve">Die besondere Verantwortung der Datennutzenden wurde hier noch einmal unterstrichen, hätte aber auch in eine Präambel Eingang finden können. Die Klausel enthält darüber hinaus eine Abwägungsklausel zugunsten der Betroffenen, die insoweit in Grenzfällen eine Erleichterung der Rechtsfindung ermöglichen soll.  </w:t>
      </w:r>
    </w:p>
  </w:comment>
  <w:comment w:id="21"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Etwaige Kostenregelungen sind einrichtungsspezifisch und lassen sich nach derzeitigem Stand nicht vereinheitlichen. Daher sollten sie in einem getrennten Anhang geregelt werden. Dort können ggf. Regelungen zur Anpassung der Gebühren integriert werden, so auch ein etwaiges Sonderkündigungsrecht bei Anhebungen der Gebühren im laufenden Vertragsverhältnis.</w:t>
      </w:r>
    </w:p>
  </w:comment>
  <w:comment w:id="26"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 xml:space="preserve">Die Regelungen zum Verarbeitungszweck sind elementar für die Reichweite des Nutzungsrechts und dienen gleichzeitig als datenschutzrechtlich erforderliche Zweckbeschränkung. </w:t>
      </w:r>
    </w:p>
    <w:p w:rsidR="009C317E" w:rsidRPr="00912C79" w:rsidRDefault="009C317E" w:rsidP="00D27001">
      <w:pPr>
        <w:pStyle w:val="clause"/>
        <w:rPr>
          <w:rFonts w:cs="Arial"/>
        </w:rPr>
      </w:pPr>
    </w:p>
    <w:p w:rsidR="009C317E" w:rsidRPr="00912C79" w:rsidRDefault="009C317E" w:rsidP="00D27001">
      <w:pPr>
        <w:pStyle w:val="Kommentartext"/>
        <w:rPr>
          <w:rFonts w:ascii="Arial" w:hAnsi="Arial" w:cs="Arial"/>
        </w:rPr>
      </w:pPr>
      <w:r w:rsidRPr="00912C79">
        <w:rPr>
          <w:rFonts w:ascii="Arial" w:hAnsi="Arial" w:cs="Arial"/>
        </w:rPr>
        <w:t xml:space="preserve">Das Muster sieht zwei Generalklauseln </w:t>
      </w:r>
      <w:proofErr w:type="spellStart"/>
      <w:r w:rsidRPr="00912C79">
        <w:rPr>
          <w:rFonts w:ascii="Arial" w:hAnsi="Arial" w:cs="Arial"/>
        </w:rPr>
        <w:t>jew</w:t>
      </w:r>
      <w:proofErr w:type="spellEnd"/>
      <w:r w:rsidRPr="00912C79">
        <w:rPr>
          <w:rFonts w:ascii="Arial" w:hAnsi="Arial" w:cs="Arial"/>
        </w:rPr>
        <w:t>. eine Wissenschaft und eine für Lehre vor. In der Regel wird aber auch aufgrund der geforderten Zweckspezifizität zu empfehlen sein, das Vorhaben in einem getrennten Anhang (kurz) zu beschreiben. Über diese Variante können auch Vorhaben dargestellt werden, die sowohl Forschung als auch Lehre vereinen.</w:t>
      </w:r>
    </w:p>
  </w:comment>
  <w:comment w:id="31"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Die Regelungen zur Nutzungsdauer bilden die verschiedenen Ansätze der Praxis ab. Es besteht die Option zur unbefristeten Nutzungsrechteinräumung, zur Befristung auf einen Zeitraum oder eine Anknüpfung an ein beschriebenes Vorhaben. Darüber hinaus sind verschiedene Kündigungsregelungen vorgesehen. Außerdem besteht die Möglichkeit der Kündigung aus wichtigem Grund, die sich bereits aus gesetzlichen Vorgaben ergibt und im Abschnitt Vertragsverstöße erwähnt wird.</w:t>
      </w:r>
    </w:p>
    <w:p w:rsidR="009C317E" w:rsidRPr="00912C79" w:rsidRDefault="009C317E" w:rsidP="00D27001">
      <w:pPr>
        <w:pStyle w:val="Kommentartext"/>
        <w:rPr>
          <w:rFonts w:ascii="Arial" w:hAnsi="Arial" w:cs="Arial"/>
        </w:rPr>
      </w:pPr>
    </w:p>
    <w:p w:rsidR="009C317E" w:rsidRPr="00912C79" w:rsidRDefault="009C317E" w:rsidP="00D27001">
      <w:pPr>
        <w:pStyle w:val="Kommentartext"/>
        <w:rPr>
          <w:rFonts w:ascii="Arial" w:hAnsi="Arial" w:cs="Arial"/>
        </w:rPr>
      </w:pPr>
      <w:r w:rsidRPr="00912C79">
        <w:rPr>
          <w:rFonts w:ascii="Arial" w:hAnsi="Arial" w:cs="Arial"/>
        </w:rPr>
        <w:t xml:space="preserve">Insbesondere die Regelung der einseitigen, unbegründeten Kündigung durch die Datengebende Stelle dürfte für Datennutzende zumeist nur schwer hinnehmbar sein. Sie wurde aber aufgenommen, weil sie in mehreren Verträgen so oder in ähnlicher Form wieder zu finden war und daher vermutet wird, dass einzelne Datengebende Stellen auf diesem Vorbehalt bestehen. </w:t>
      </w:r>
    </w:p>
    <w:p w:rsidR="009C317E" w:rsidRPr="00912C79" w:rsidRDefault="009C317E" w:rsidP="00D27001">
      <w:pPr>
        <w:pStyle w:val="Kommentartext"/>
        <w:rPr>
          <w:rFonts w:ascii="Arial" w:hAnsi="Arial" w:cs="Arial"/>
        </w:rPr>
      </w:pPr>
    </w:p>
    <w:p w:rsidR="009C317E" w:rsidRPr="00912C79" w:rsidRDefault="009C317E" w:rsidP="00D27001">
      <w:pPr>
        <w:pStyle w:val="Kommentartext"/>
        <w:rPr>
          <w:rFonts w:ascii="Arial" w:hAnsi="Arial" w:cs="Arial"/>
        </w:rPr>
      </w:pPr>
      <w:r w:rsidRPr="00912C79">
        <w:rPr>
          <w:rFonts w:ascii="Arial" w:hAnsi="Arial" w:cs="Arial"/>
        </w:rPr>
        <w:t>Umgekehrt erscheint ein ordentliches Kündigungsrecht für die Datennutzenden unproblematisch; allerdings ist dieser Fall im Rahmen einer Entgeltregelung (im entsprechenden Anhang) zu berücksichtigen. Die Beschränkung des Zugangs könnte auch im Rahmen der TOMs vereinbart werden, trifft aber das FDZ und passt daher systematisch besser hier.</w:t>
      </w:r>
    </w:p>
    <w:p w:rsidR="009C317E" w:rsidRPr="00912C79" w:rsidRDefault="009C317E" w:rsidP="00D27001">
      <w:pPr>
        <w:pStyle w:val="Kommentartext"/>
        <w:rPr>
          <w:rFonts w:ascii="Arial" w:hAnsi="Arial" w:cs="Arial"/>
        </w:rPr>
      </w:pPr>
    </w:p>
    <w:p w:rsidR="009C317E" w:rsidRPr="00912C79" w:rsidRDefault="009C317E" w:rsidP="00D27001">
      <w:pPr>
        <w:pStyle w:val="Kommentartext"/>
        <w:rPr>
          <w:rFonts w:ascii="Arial" w:hAnsi="Arial" w:cs="Arial"/>
        </w:rPr>
      </w:pPr>
      <w:r w:rsidRPr="00912C79">
        <w:rPr>
          <w:rFonts w:ascii="Arial" w:hAnsi="Arial" w:cs="Arial"/>
        </w:rPr>
        <w:t xml:space="preserve">Vielfach wird die Vertragslaufzeit auch an die Zugehörigkeit zu einer Institution geknüpft – vermutlich weil diese einen Vertrauensanker für die Einhaltung des Vertrages darstellt. Daher ist dies als Option vorgesehen. Ob ein Institutionswechsel automatisch zu einer Kündigung führen muss, hängt davon ab, wie das jeweilige Vorhaben personell strukturiert ist. Die Bindung einzelner Beteiligter an eine Institution kann über den Anhang Datennutzende deutlich gemacht werden, so dass die Anwendung dieser Klausel auf diese Beteiligten beschränkt werden kann. </w:t>
      </w:r>
    </w:p>
    <w:p w:rsidR="009C317E" w:rsidRPr="00912C79" w:rsidRDefault="009C317E" w:rsidP="00D27001">
      <w:pPr>
        <w:pStyle w:val="Kommentartext"/>
        <w:rPr>
          <w:rFonts w:ascii="Arial" w:hAnsi="Arial" w:cs="Arial"/>
        </w:rPr>
      </w:pPr>
    </w:p>
    <w:p w:rsidR="009C317E" w:rsidRPr="00912C79" w:rsidRDefault="009C317E" w:rsidP="00D27001">
      <w:pPr>
        <w:pStyle w:val="Kommentartext"/>
        <w:rPr>
          <w:rFonts w:ascii="Arial" w:hAnsi="Arial" w:cs="Arial"/>
        </w:rPr>
      </w:pPr>
      <w:r w:rsidRPr="00912C79">
        <w:rPr>
          <w:rFonts w:ascii="Arial" w:hAnsi="Arial" w:cs="Arial"/>
        </w:rPr>
        <w:t>Die Mitteilungsregelungen zu Anhang Datennutzende könnten sicherlich auch gut in einem getrennten Abschnitt untergebracht werden, wirken sich aber besonders in diesem Kontext aus, weswegen sie hier eingefügt wurden. In einer zukünftigen Iteration könnten derartige Regelungen in einem Abschnitt „Dokumentations- und Mitteilungspflichten“ überführt werden.</w:t>
      </w:r>
    </w:p>
  </w:comment>
  <w:comment w:id="49" w:author="iRights.Law - JS" w:date="2022-01-21T16:08:00Z" w:initials="JS">
    <w:p w:rsidR="009C317E" w:rsidRDefault="009C317E" w:rsidP="003E7226">
      <w:pPr>
        <w:pStyle w:val="berschrift4"/>
      </w:pPr>
      <w:r>
        <w:t xml:space="preserve">Dem Charakter eines Mehr-Personen-Verhältnisses entsprechend regelt dieser Abschnitt die Rechtsbeziehungen untereinander, insbesondere werden auch Regelungen zur gemeinsamen Verantwortlichkeit nach Art. 26 DSGVO getroffen, so dass bei Fehlen einer Absprache der Parteien untereinander hier eine Rückfalloption besteht. Eine detailliertere Vereinbarung ist aber in der Regel zu empfehlen. </w:t>
      </w:r>
    </w:p>
    <w:p w:rsidR="009C317E" w:rsidRPr="00342711" w:rsidRDefault="009C317E" w:rsidP="003E7226">
      <w:pPr>
        <w:pStyle w:val="berschrift4"/>
      </w:pPr>
    </w:p>
    <w:p w:rsidR="009C317E" w:rsidRPr="00342711" w:rsidRDefault="009C317E" w:rsidP="003E7226">
      <w:pPr>
        <w:pStyle w:val="berschrift4"/>
      </w:pPr>
      <w:r w:rsidRPr="00342711">
        <w:t>Gleichzeitig sieht der Abschnitt Möglichkeiten zur Bevollmächtigung von sowohl Hauptverantwortlich Datengebenden als auch FDZ vor, was Vertragsanpassungen erleichtern soll. Welche Vollmachten im konkreten Kontext sinnvoll sind, dürfte von den Spezifika des Vorhabens, der Beteiligten und der Sensitivität der Datenbasis abhängen. In der Regel dürften aber alle Bevollmächtigungen sinnvolle Vereinfachungen darstellen.</w:t>
      </w:r>
      <w:r w:rsidRPr="00342711">
        <w:annotationRef/>
      </w:r>
    </w:p>
  </w:comment>
  <w:comment w:id="65" w:author="iRights.Law - JS" w:date="2022-01-21T16:08:00Z" w:initials="JS">
    <w:p w:rsidR="009C317E" w:rsidRPr="00D72FB3" w:rsidRDefault="009C317E" w:rsidP="003E7226">
      <w:pPr>
        <w:pStyle w:val="berschrift4"/>
      </w:pPr>
      <w:r>
        <w:rPr>
          <w:rStyle w:val="Kommentarzeichen"/>
        </w:rPr>
        <w:annotationRef/>
      </w:r>
      <w:r w:rsidRPr="00D72FB3">
        <w:t>Klauseln zur Veröffentlichung waren in allen Verträgen enthalten. Die hier vorgesehenen Regelungen stellen eine Vermittlungsversuch dar, der hoffentlich für alle akzeptabel ist. So wollten manche Einrichtungen 3, aber die meisten 1-2 Belegexemplare von Veröffentlichungen. Der Vorschlag geht hier den Mittelweg.</w:t>
      </w:r>
    </w:p>
    <w:p w:rsidR="009C317E" w:rsidRPr="00D72FB3" w:rsidRDefault="009C317E" w:rsidP="003E7226">
      <w:pPr>
        <w:pStyle w:val="berschrift4"/>
      </w:pPr>
    </w:p>
    <w:p w:rsidR="009C317E" w:rsidRPr="00D72FB3" w:rsidRDefault="009C317E" w:rsidP="003E7226">
      <w:pPr>
        <w:pStyle w:val="berschrift4"/>
      </w:pPr>
      <w:r w:rsidRPr="00D72FB3">
        <w:t xml:space="preserve">Über eine weite Definition in der Begriffsbestimmung  sollen alle Fälle erfasst werden, in denen ein Risiko besteht, dass über eine Veröffentlichung Elemente der Datenbasis in schriftlicher Form in die Öffentlichkeit gelangen. </w:t>
      </w:r>
    </w:p>
    <w:p w:rsidR="009C317E" w:rsidRPr="00D72FB3" w:rsidRDefault="009C317E" w:rsidP="003E7226">
      <w:pPr>
        <w:pStyle w:val="berschrift4"/>
      </w:pPr>
    </w:p>
    <w:p w:rsidR="009C317E" w:rsidRPr="00D72FB3" w:rsidRDefault="009C317E" w:rsidP="003E7226">
      <w:pPr>
        <w:pStyle w:val="berschrift4"/>
      </w:pPr>
      <w:r w:rsidRPr="00D72FB3">
        <w:t xml:space="preserve">An sie knüpft über die entsprechende fakultative Klausel in den TOMs die Pflicht der Freigabe vor Veröffentlichung an. </w:t>
      </w:r>
    </w:p>
    <w:p w:rsidR="009C317E" w:rsidRPr="00D72FB3" w:rsidRDefault="009C317E" w:rsidP="003E7226">
      <w:pPr>
        <w:pStyle w:val="berschrift4"/>
      </w:pPr>
    </w:p>
    <w:p w:rsidR="009C317E" w:rsidRPr="00D72FB3" w:rsidRDefault="009C317E" w:rsidP="003E7226">
      <w:pPr>
        <w:pStyle w:val="berschrift4"/>
      </w:pPr>
      <w:r w:rsidRPr="00D72FB3">
        <w:t xml:space="preserve">Um allerdings die praktischen Interessen der Datennutzenden nicht aus dem Blick zu verlieren, besteht die Möglichkeit rein interne Zwischenberichte aus dem Anwendungsbereich herauszunehmen. </w:t>
      </w:r>
    </w:p>
    <w:p w:rsidR="009C317E" w:rsidRPr="00D72FB3" w:rsidRDefault="009C317E" w:rsidP="003E7226">
      <w:pPr>
        <w:pStyle w:val="berschrift4"/>
      </w:pPr>
    </w:p>
    <w:p w:rsidR="009C317E" w:rsidRDefault="009C317E" w:rsidP="003E7226">
      <w:pPr>
        <w:pStyle w:val="berschrift4"/>
      </w:pPr>
      <w:r w:rsidRPr="00D72FB3">
        <w:t xml:space="preserve">Um der Anforderung nach teilweise sehr spezifischen Zitationsregeln einzelner Institutionen gerecht zu werden, besteht hierfür die Möglichkeit, diese in einem getrennten Anhang zu definieren. In der Regel sollte aber ein genereller Verweis auf die wissenschaftliche Praxis genügen; zumal spezifische Vorgaben auch mit disziplinären Vorgaben kollidieren können. </w:t>
      </w:r>
    </w:p>
  </w:comment>
  <w:comment w:id="77"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 xml:space="preserve">In Anlehnung an die Struktur der Standard-Datenschutzklauseln der EU-Kommission sind in diesem Abschnitt die datenschutzrechtlichen Maßgaben des Vertrages konzentriert. Auf diesem Weg sollte die Kombination/Erweiterung gut darstellbar sein, indem einfach am Ende die entsprechende Option gewählt und der Anhang einbezogen wird. </w:t>
      </w:r>
    </w:p>
    <w:p w:rsidR="009C317E" w:rsidRPr="00912C79" w:rsidRDefault="009C317E" w:rsidP="00D27001">
      <w:pPr>
        <w:pStyle w:val="Kommentartext"/>
        <w:rPr>
          <w:rFonts w:ascii="Arial" w:hAnsi="Arial" w:cs="Arial"/>
        </w:rPr>
      </w:pPr>
    </w:p>
    <w:p w:rsidR="009C317E" w:rsidRPr="00912C79" w:rsidRDefault="009C317E" w:rsidP="00D27001">
      <w:pPr>
        <w:pStyle w:val="Kommentartext"/>
        <w:rPr>
          <w:rFonts w:ascii="Arial" w:hAnsi="Arial" w:cs="Arial"/>
        </w:rPr>
      </w:pPr>
      <w:r w:rsidRPr="00912C79">
        <w:rPr>
          <w:rFonts w:ascii="Arial" w:hAnsi="Arial" w:cs="Arial"/>
        </w:rPr>
        <w:t xml:space="preserve">Es ließ sich nicht ganz vermeiden stellenweise Aspekte anderer Regelungsbereiche jenseits des Datenschutzes hier zu integrieren, weil sie im Kontext sinnvoll hier zu regeln waren. </w:t>
      </w:r>
    </w:p>
  </w:comment>
  <w:comment w:id="81" w:author="iRights.Law - JS" w:date="2022-01-21T14:23:00Z" w:initials="JS">
    <w:p w:rsidR="009C317E" w:rsidRPr="00912C79" w:rsidRDefault="009C317E" w:rsidP="00D27001">
      <w:pPr>
        <w:pStyle w:val="Kommentartext"/>
        <w:rPr>
          <w:rFonts w:ascii="Arial" w:hAnsi="Arial" w:cs="Arial"/>
        </w:rPr>
      </w:pPr>
      <w:r w:rsidRPr="00912C79">
        <w:rPr>
          <w:rStyle w:val="Kommentarzeichen"/>
          <w:rFonts w:ascii="Arial" w:hAnsi="Arial" w:cs="Arial"/>
        </w:rPr>
        <w:annotationRef/>
      </w:r>
      <w:r w:rsidRPr="00912C79">
        <w:rPr>
          <w:rFonts w:ascii="Arial" w:hAnsi="Arial" w:cs="Arial"/>
        </w:rPr>
        <w:t>Die Bestimmung zur Zweckbeschränkung stellt im Grunde eine Redundanz dar, ist hier aber aufgrund der herausragenden Bedeutung des Zweckbindungsprinzips in der DSGVO und der besseren Komplementarität zu den Standardklauseln dennoch aufgenommen worden.</w:t>
      </w:r>
    </w:p>
  </w:comment>
  <w:comment w:id="85" w:author="iRights.Law - JS" w:date="2022-01-21T14:23:00Z" w:initials="JS">
    <w:p w:rsidR="009C317E" w:rsidRDefault="009C317E" w:rsidP="00D27001">
      <w:pPr>
        <w:pStyle w:val="clause"/>
        <w:ind w:left="0" w:firstLine="0"/>
      </w:pPr>
      <w:r>
        <w:rPr>
          <w:rStyle w:val="Kommentarzeichen"/>
        </w:rPr>
        <w:annotationRef/>
      </w:r>
      <w:r>
        <w:t>Auch der Verweis auf Art. 12ff DSGVO ist eigentlich redundant, da er sich ja bereits aus dem Gesetz ergibt. Ähnlich wie im vorigen wurde sie dennoch aufgenommen um die Vorschriften in Erinnerung zu rufen.</w:t>
      </w:r>
    </w:p>
    <w:p w:rsidR="009C317E" w:rsidRDefault="009C317E" w:rsidP="00D27001">
      <w:pPr>
        <w:pStyle w:val="clause"/>
        <w:ind w:left="0" w:firstLine="0"/>
      </w:pPr>
    </w:p>
    <w:p w:rsidR="009C317E" w:rsidRDefault="009C317E" w:rsidP="00D27001">
      <w:pPr>
        <w:pStyle w:val="clause"/>
        <w:ind w:left="0" w:firstLine="0"/>
      </w:pPr>
      <w:r w:rsidRPr="00C640CB">
        <w:t xml:space="preserve">Auf eine Regelung zur Publikation der auf den Datenbeständen basierenden Veröffentlichungen wurde verzichtet, weil es diesbezüglich keiner vertraglichen Regelung </w:t>
      </w:r>
      <w:r>
        <w:t>b</w:t>
      </w:r>
      <w:r w:rsidRPr="00C640CB">
        <w:t>edarf. Die Zusammenstellung von Publikationslisten kann unproblematisch auf das berechtigte Interesse des FDZ gestützt werden. Es besteht allenfalls eine Mitteilungspflicht, gem. Art. 13</w:t>
      </w:r>
      <w:r>
        <w:t xml:space="preserve">, </w:t>
      </w:r>
      <w:r w:rsidRPr="00C640CB">
        <w:t xml:space="preserve">14 DSGVO, der mit der o.g. Regelung genüge getan wird. </w:t>
      </w:r>
      <w:r>
        <w:t xml:space="preserve">Auch die Möglichkeit eines Widerspruchs etwa bei </w:t>
      </w:r>
      <w:r w:rsidRPr="00C640CB">
        <w:t>Bachelorarbeiten</w:t>
      </w:r>
      <w:r>
        <w:t xml:space="preserve"> wurde abgebildet.</w:t>
      </w:r>
    </w:p>
    <w:p w:rsidR="009C317E" w:rsidRDefault="009C317E" w:rsidP="00D27001">
      <w:pPr>
        <w:pStyle w:val="clause"/>
        <w:ind w:left="0" w:firstLine="0"/>
      </w:pPr>
    </w:p>
    <w:p w:rsidR="009C317E" w:rsidRDefault="009C317E" w:rsidP="00D27001">
      <w:pPr>
        <w:pStyle w:val="clause"/>
        <w:ind w:left="0" w:firstLine="0"/>
      </w:pPr>
      <w:r>
        <w:t xml:space="preserve">Es folgen Bestimmungen zur Speicherung durch das FDZ, wobei die fakultativen Klauseln mit Hinweisen auf die entsprechenden Betroffenenrechte ausgestattet wurden. </w:t>
      </w:r>
    </w:p>
    <w:p w:rsidR="009C317E" w:rsidRDefault="009C317E" w:rsidP="00D27001">
      <w:pPr>
        <w:pStyle w:val="clause"/>
        <w:ind w:left="0" w:firstLine="0"/>
      </w:pPr>
    </w:p>
    <w:p w:rsidR="009C317E" w:rsidRDefault="009C317E" w:rsidP="00D27001">
      <w:pPr>
        <w:pStyle w:val="clause"/>
        <w:ind w:left="0" w:firstLine="0"/>
      </w:pPr>
      <w:r>
        <w:t>In manchen Fällen gebietet die DSGVO in ihren Transparenzerfordernissen auch die Zugriffsberechtigung zugänglich zu machen, hierfür wird mit der fakultativen Klausel Rechnung getragen.</w:t>
      </w:r>
    </w:p>
  </w:comment>
  <w:comment w:id="89" w:author="iRights.Law - JS" w:date="2022-01-21T14:23:00Z" w:initials="JS">
    <w:p w:rsidR="009C317E" w:rsidRPr="000646C2" w:rsidRDefault="009C317E" w:rsidP="00D27001">
      <w:pPr>
        <w:pStyle w:val="Kommentartext"/>
      </w:pPr>
      <w:r>
        <w:rPr>
          <w:rStyle w:val="Kommentarzeichen"/>
        </w:rPr>
        <w:annotationRef/>
      </w:r>
      <w:r>
        <w:t>Die Richtigkeit ist im Datenschutzrecht Charakter eines Grundsatzes, weswegen dieser Aspekt in diesem Abschnitt Erwähnung findet. Er enthält aber auch Regelungen, die – jenseits des Datenschutzrechtes – Rücktrittsmodalitäten bei Mängeln formuliert. Zur Vermeidung von Doppelungen in der Gliederung wurde diese Regelung hier eingefügt.</w:t>
      </w:r>
    </w:p>
  </w:comment>
  <w:comment w:id="93" w:author="iRights.Law - JS" w:date="2022-01-21T14:23:00Z" w:initials="JS">
    <w:p w:rsidR="009C317E" w:rsidRPr="009538B7" w:rsidRDefault="009C317E" w:rsidP="00D27001">
      <w:pPr>
        <w:rPr>
          <w:rFonts w:ascii="Arial" w:hAnsi="Arial" w:cs="Arial"/>
        </w:rPr>
      </w:pPr>
      <w:r w:rsidRPr="009538B7">
        <w:rPr>
          <w:rStyle w:val="Kommentarzeichen"/>
          <w:rFonts w:ascii="Arial" w:hAnsi="Arial" w:cs="Arial"/>
        </w:rPr>
        <w:annotationRef/>
      </w:r>
      <w:r w:rsidRPr="009538B7">
        <w:rPr>
          <w:rFonts w:ascii="Arial" w:hAnsi="Arial" w:cs="Arial"/>
        </w:rPr>
        <w:t>Die Löschverpflichtung ist in allen Vertragsmodellen in dieser oder ähnlicher Form enthalten. Dem Bedenken, dass eine spätere Überprüfung der Einhaltung der guten wissenschaftlichen Praxis durch die Löschung verunmöglicht wird, wird durch die Archivierungsverpflichtung und eine entsprechende Regelung im Rahmen der Bestimmungen zur Weiterübermittlung Rechnung getragen.</w:t>
      </w:r>
    </w:p>
    <w:p w:rsidR="009C317E" w:rsidRPr="009538B7" w:rsidRDefault="009C317E" w:rsidP="00D27001">
      <w:pPr>
        <w:pStyle w:val="Kommentartext"/>
        <w:rPr>
          <w:rFonts w:ascii="Arial" w:hAnsi="Arial" w:cs="Arial"/>
        </w:rPr>
      </w:pPr>
    </w:p>
    <w:p w:rsidR="009C317E" w:rsidRPr="009538B7" w:rsidRDefault="009C317E" w:rsidP="00D27001">
      <w:pPr>
        <w:pStyle w:val="Kommentartext"/>
        <w:rPr>
          <w:rFonts w:ascii="Arial" w:hAnsi="Arial" w:cs="Arial"/>
        </w:rPr>
      </w:pPr>
      <w:r w:rsidRPr="009538B7">
        <w:rPr>
          <w:rFonts w:ascii="Arial" w:hAnsi="Arial" w:cs="Arial"/>
        </w:rPr>
        <w:t>Eine Klausel zur Löschung mathematisch veränderter Daten war nur in einem Vertrag enthalten, dürfte aber bei quantitativen Analysen regelmäßig sinnvoll sein. Sie wurde daher in die Muster-TOMs übernommen.  Der Dokumentation der Berechnungen dürfte in diesen Fällen nur durch die Dokumentation der eingesetzten Algorithmen Rechnung getragen werden, aber nicht durch Dokumentation der Datenbasis oder etwaiger Zwischenergebnisse. Dies könnte durchaus problematisch sein und ist ggf. in einer zukünftigen Version noch zu verfeinern. Möglicherweise bestünde ein sinnvolle Lösung darin, die Derivate durch das FDZ zu archivieren.</w:t>
      </w:r>
    </w:p>
  </w:comment>
  <w:comment w:id="97"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 xml:space="preserve">Dieser Abschnitt bezieht vor allen Dingen auf den Anhang zu Technischen und Organisatorischen Maßnahmen, enthält aber darüber hinaus eine Regelung,  diese, wo erforderlich, an den Stand der Technik anzupassen. Damit sind auch Fälle von sog. „Zero-Days“, also kurzfristig auftauchenden Angriffen auf IT-Systeme schon im Vertrag besonders Rechnung getragen. </w:t>
      </w:r>
    </w:p>
  </w:comment>
  <w:comment w:id="101"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 xml:space="preserve">Auch die Anforderungen an die Verarbeitung sog. sensibler Daten ist in der Regel durch die TOMs Rechnung zu tragen – sofern eine Verarbeitung überhaupt zulässig ist. </w:t>
      </w:r>
    </w:p>
  </w:comment>
  <w:comment w:id="105"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 xml:space="preserve">Bezüglich der Zugriffsberechtigten verfolgt der Vertrag grundsätzlich einen restriktiven Ansatz. Ohne Fakultativklauseln sind nur die Vertragsparteien zur Verarbeitung berechtigt. In der Praxis werden aber oftmals auch Mitarbeitende an Lehrstühlen etwa mit der Vorbereitung von Daten befasst werden, was durch die Fakultativklausel ermöglicht wird. </w:t>
      </w:r>
    </w:p>
    <w:p w:rsidR="009C317E" w:rsidRPr="009538B7" w:rsidRDefault="009C317E" w:rsidP="00D27001">
      <w:pPr>
        <w:pStyle w:val="Kommentartext"/>
        <w:rPr>
          <w:rFonts w:ascii="Arial" w:hAnsi="Arial" w:cs="Arial"/>
        </w:rPr>
      </w:pPr>
    </w:p>
    <w:p w:rsidR="009C317E" w:rsidRPr="009538B7" w:rsidRDefault="009C317E" w:rsidP="00D27001">
      <w:pPr>
        <w:pStyle w:val="Kommentartext"/>
        <w:rPr>
          <w:rFonts w:ascii="Arial" w:hAnsi="Arial" w:cs="Arial"/>
        </w:rPr>
      </w:pPr>
      <w:r w:rsidRPr="009538B7">
        <w:rPr>
          <w:rFonts w:ascii="Arial" w:hAnsi="Arial" w:cs="Arial"/>
        </w:rPr>
        <w:t>Dem Fall der Überprüfung im wissenschaftlichen Kontext wurde mit einer eigenen Bestimmung Rechnung getragen.</w:t>
      </w:r>
    </w:p>
  </w:comment>
  <w:comment w:id="109"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 xml:space="preserve">Die Einschaltung von Dienstleistern im Rahmen von Auftragsvereinbarungen durch die Datennutzenden unterliegen stets der Pflicht der Zustimmung durch den Datengeber; ggf. könnte hier auch eine Widerspruchsvariante überlegt werden. Die vorgeschlagene Regelung war allerdings in der Praxis absolut vorherrschend. </w:t>
      </w:r>
    </w:p>
  </w:comment>
  <w:comment w:id="114"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Die Prüfung der Einhaltung der Vertragsbedingungen ist Ausdruck des Prinzips der Rechenschaftspflicht. Die erforderliche Tiefe der Prüfungskompetenz ist nicht gesetzlich vorgeschrieben; die Verträge sahen diesbezüglich teilweise recht weitreichende Befugnisse vor, wie in den fakultativen Klauseln zum Ausdruck kommt. Aufgrund Ihres invasiven Charakters dürften sie nur in Ausnahmefällen relevant werden.</w:t>
      </w:r>
    </w:p>
    <w:p w:rsidR="009C317E" w:rsidRPr="009538B7" w:rsidRDefault="009C317E" w:rsidP="00D27001">
      <w:pPr>
        <w:pStyle w:val="Kommentartext"/>
        <w:rPr>
          <w:rFonts w:ascii="Arial" w:hAnsi="Arial" w:cs="Arial"/>
        </w:rPr>
      </w:pPr>
      <w:r w:rsidRPr="009538B7">
        <w:rPr>
          <w:rFonts w:ascii="Arial" w:hAnsi="Arial" w:cs="Arial"/>
        </w:rPr>
        <w:t xml:space="preserve">In Anlehnung an einige Musterverträge wurde auch ein Hinweis auf die Aufsichtsbehörden aufgenommen. Sie erscheint rein deklaratorischer Natur, da sich die Befugnisse bereits aus dem Gesetz ergeben. In einem Fall, sind dies ausweislich der Vertragsbeispiele auch der BRH (vgl. etwa §104 BHO) und andere, neben den Datenschutzaufsichtsbehörden, genannt. </w:t>
      </w:r>
    </w:p>
    <w:p w:rsidR="009C317E" w:rsidRPr="009538B7" w:rsidRDefault="009C317E" w:rsidP="00D27001">
      <w:pPr>
        <w:pStyle w:val="Kommentartext"/>
        <w:rPr>
          <w:rFonts w:ascii="Arial" w:hAnsi="Arial" w:cs="Arial"/>
        </w:rPr>
      </w:pPr>
      <w:r w:rsidRPr="009538B7">
        <w:rPr>
          <w:rFonts w:ascii="Arial" w:hAnsi="Arial" w:cs="Arial"/>
        </w:rPr>
        <w:t xml:space="preserve">Bei Drittstaatsbezug im internationalen Datentransfer gilt über die Standardvertragsklauseln zusätzlich eine Unterwerfung unter die Befugnisse der Datenschutzaufsichtsbehörden. </w:t>
      </w:r>
    </w:p>
  </w:comment>
  <w:comment w:id="118" w:author="iRights.Law - JS" w:date="2022-01-21T14:27: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Diese Regelung ergibt sich aus der Drittbegünstigungsklausel der Standardverträge der EU-Kommission bei internationalen Datenübermittlungen, weswegen sie hier auch als fakul</w:t>
      </w:r>
      <w:r>
        <w:rPr>
          <w:rFonts w:ascii="Arial" w:hAnsi="Arial" w:cs="Arial"/>
        </w:rPr>
        <w:t>tative Klausel für Sachverhalte</w:t>
      </w:r>
      <w:r w:rsidRPr="009538B7">
        <w:rPr>
          <w:rFonts w:ascii="Arial" w:hAnsi="Arial" w:cs="Arial"/>
        </w:rPr>
        <w:t xml:space="preserve"> ohne Drittstaatsbezug aufgenommen wurde. Sie ist nicht ganz unproblematisch, weil diese Pflichten für die Datennutzenden nicht immer vollumfänglich transparent sind. Es mag aber sein, dass Datengebende Stellen entsprechende Pflichten gegenüber den Betroffenen haben; in diesen Fällen sollte sie einbezogen werden.</w:t>
      </w:r>
    </w:p>
  </w:comment>
  <w:comment w:id="122"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 xml:space="preserve">Die Übermittlung in Drittstaaten ist nach Art. 46 Abs. 2 lit c) DSGVO zulässig, wenn sie auf Grundlage der von der EU-Kommission erlassenen Standardvertragsklauseln erfolgen (vgl. </w:t>
      </w:r>
      <w:hyperlink r:id="rId1">
        <w:r w:rsidRPr="009538B7">
          <w:rPr>
            <w:rFonts w:ascii="Arial" w:hAnsi="Arial" w:cs="Arial"/>
          </w:rPr>
          <w:t>https://ec.europa.eu/info/law/law-topic/data-protection/international-dimension-data-protection/standard-contractual-clauses-scc/standard-contractual-clauses-international-transfers_de</w:t>
        </w:r>
      </w:hyperlink>
      <w:r w:rsidRPr="009538B7">
        <w:rPr>
          <w:rFonts w:ascii="Arial" w:hAnsi="Arial" w:cs="Arial"/>
        </w:rPr>
        <w:t xml:space="preserve">). Daher sind diese bei beabsichtigten Drittstaatsübermittlungen einzubeziehen. </w:t>
      </w:r>
    </w:p>
    <w:p w:rsidR="009C317E" w:rsidRPr="009538B7" w:rsidRDefault="009C317E" w:rsidP="00D27001">
      <w:pPr>
        <w:pStyle w:val="Kommentartext"/>
        <w:rPr>
          <w:rFonts w:ascii="Arial" w:hAnsi="Arial" w:cs="Arial"/>
        </w:rPr>
      </w:pPr>
    </w:p>
    <w:p w:rsidR="009C317E" w:rsidRPr="009538B7" w:rsidRDefault="009C317E" w:rsidP="00D27001">
      <w:pPr>
        <w:pStyle w:val="Kommentartext"/>
        <w:rPr>
          <w:rFonts w:ascii="Arial" w:hAnsi="Arial" w:cs="Arial"/>
        </w:rPr>
      </w:pPr>
      <w:r w:rsidRPr="009538B7">
        <w:rPr>
          <w:rFonts w:ascii="Arial" w:hAnsi="Arial" w:cs="Arial"/>
        </w:rPr>
        <w:t xml:space="preserve">Andere Formen der zulässigen Drittstaatsübermittlung – etwa über Einwilligungen seitens der Betroffenen oder über verbindliche unternehmensinterne Datenschutzvorschriften deckt dieser Vertrag derzeit nicht ab. </w:t>
      </w:r>
    </w:p>
  </w:comment>
  <w:comment w:id="127"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 xml:space="preserve">Das Sanktionssystem bei Datennutzungsverträgen ist – auch weil noch keine Empirie zur Anwendung vorliegt – sicher noch weiterentwicklungsfähig. Entsprechend der verbreiteten Praxis wurden zunächst einige Vertragsverstöße exemplarisch hervorgehoben. </w:t>
      </w:r>
    </w:p>
    <w:p w:rsidR="009C317E" w:rsidRPr="009538B7" w:rsidRDefault="009C317E" w:rsidP="00D27001">
      <w:pPr>
        <w:pStyle w:val="Kommentartext"/>
        <w:rPr>
          <w:rFonts w:ascii="Arial" w:hAnsi="Arial" w:cs="Arial"/>
        </w:rPr>
      </w:pPr>
    </w:p>
    <w:p w:rsidR="009C317E" w:rsidRPr="009538B7" w:rsidRDefault="009C317E" w:rsidP="00D27001">
      <w:pPr>
        <w:pStyle w:val="Kommentartext"/>
        <w:rPr>
          <w:rFonts w:ascii="Arial" w:hAnsi="Arial" w:cs="Arial"/>
        </w:rPr>
      </w:pPr>
      <w:r w:rsidRPr="009538B7">
        <w:rPr>
          <w:rFonts w:ascii="Arial" w:hAnsi="Arial" w:cs="Arial"/>
        </w:rPr>
        <w:t>Als Sanktionsinstrument bei Vertragsverstößen werden zunächst nicht pekuniäre Mechanismen eröffnet; lediglich als „last resort“ wird auch die Zahlung einer Geldstrafe relevant, wobei hier bezüglich der Höhe auf den in anderen Bereichen etablierten „Hamburger Brauch“ zurück gegriffen wird, der ermöglicht die Höhe Vertragsstrafe auf die Umstände des konkreten Vertragsverstoßes anzupassen.</w:t>
      </w:r>
    </w:p>
    <w:p w:rsidR="009C317E" w:rsidRPr="009538B7" w:rsidRDefault="009C317E" w:rsidP="00D27001">
      <w:pPr>
        <w:pStyle w:val="Kommentartext"/>
        <w:rPr>
          <w:rFonts w:ascii="Arial" w:hAnsi="Arial" w:cs="Arial"/>
        </w:rPr>
      </w:pPr>
    </w:p>
    <w:p w:rsidR="009C317E" w:rsidRPr="009538B7" w:rsidRDefault="009C317E" w:rsidP="00D27001">
      <w:pPr>
        <w:pStyle w:val="Kommentartext"/>
        <w:rPr>
          <w:rFonts w:ascii="Arial" w:hAnsi="Arial" w:cs="Arial"/>
        </w:rPr>
      </w:pPr>
      <w:r w:rsidRPr="009538B7">
        <w:rPr>
          <w:rFonts w:ascii="Arial" w:hAnsi="Arial" w:cs="Arial"/>
        </w:rPr>
        <w:t>Die Haftungsregelungen beschränken die Haftung von FDZ und Datengebender Stelle auf ein Minimum, was aber im Kontext auch angemessen erscheint.</w:t>
      </w:r>
    </w:p>
  </w:comment>
  <w:comment w:id="144" w:author="iRights.Law - JS" w:date="2022-01-21T14:23:00Z" w:initials="JS">
    <w:p w:rsidR="009C317E" w:rsidRPr="00101EEB" w:rsidRDefault="009C317E" w:rsidP="00D27001">
      <w:pPr>
        <w:pStyle w:val="Kommentartext"/>
        <w:rPr>
          <w:rFonts w:ascii="Arial" w:hAnsi="Arial" w:cs="Arial"/>
        </w:rPr>
      </w:pPr>
      <w:r w:rsidRPr="00101EEB">
        <w:rPr>
          <w:rStyle w:val="Kommentarzeichen"/>
          <w:rFonts w:ascii="Arial" w:hAnsi="Arial" w:cs="Arial"/>
        </w:rPr>
        <w:annotationRef/>
      </w:r>
      <w:r w:rsidRPr="00101EEB">
        <w:rPr>
          <w:rFonts w:ascii="Arial" w:hAnsi="Arial" w:cs="Arial"/>
        </w:rPr>
        <w:t xml:space="preserve">Hinzuweisen ist hier insbesondere auf den Punkt </w:t>
      </w:r>
      <w:r>
        <w:rPr>
          <w:rFonts w:ascii="Arial" w:hAnsi="Arial" w:cs="Arial"/>
        </w:rPr>
        <w:t>b)</w:t>
      </w:r>
      <w:r w:rsidRPr="00101EEB">
        <w:rPr>
          <w:rFonts w:ascii="Arial" w:hAnsi="Arial" w:cs="Arial"/>
        </w:rPr>
        <w:t xml:space="preserve"> </w:t>
      </w:r>
      <w:r w:rsidRPr="008E7C87">
        <w:rPr>
          <w:rFonts w:ascii="Arial" w:hAnsi="Arial" w:cs="Arial"/>
          <w:b/>
          <w:bCs/>
        </w:rPr>
        <w:t>Änderungen</w:t>
      </w:r>
      <w:r>
        <w:rPr>
          <w:rFonts w:ascii="Arial" w:hAnsi="Arial" w:cs="Arial"/>
        </w:rPr>
        <w:t>: N</w:t>
      </w:r>
      <w:r w:rsidRPr="00101EEB">
        <w:rPr>
          <w:rFonts w:ascii="Arial" w:hAnsi="Arial" w:cs="Arial"/>
        </w:rPr>
        <w:t xml:space="preserve">ach dem Vertragsmuster sind Änderungen im Hauptvertrag nur schriftlich möglich, allerdings sind die Sachverhalte, die in den Anhängen geregelt sind, auch in Textform </w:t>
      </w:r>
      <w:r>
        <w:rPr>
          <w:rFonts w:ascii="Arial" w:hAnsi="Arial" w:cs="Arial"/>
        </w:rPr>
        <w:t xml:space="preserve">(§126b BGB) </w:t>
      </w:r>
      <w:r w:rsidRPr="00101EEB">
        <w:rPr>
          <w:rFonts w:ascii="Arial" w:hAnsi="Arial" w:cs="Arial"/>
        </w:rPr>
        <w:t>möglich</w:t>
      </w:r>
      <w:r>
        <w:rPr>
          <w:rFonts w:ascii="Arial" w:hAnsi="Arial" w:cs="Arial"/>
        </w:rPr>
        <w:t>, das heißt auch z. B. per E-Mail. Um die Form der Anhänge zu wahren, können diese etwa als PDF im Anhang zirkuliert werden, was auch die einheitliche Dokumentation erleichtert</w:t>
      </w:r>
      <w:r w:rsidRPr="00101EEB">
        <w:rPr>
          <w:rFonts w:ascii="Arial" w:hAnsi="Arial" w:cs="Arial"/>
        </w:rPr>
        <w:t>.</w:t>
      </w:r>
    </w:p>
  </w:comment>
  <w:comment w:id="164"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noProof/>
        </w:rPr>
        <w:t xml:space="preserve">Eine Pflicht zur schriftlichen Verpflichtung auf das Datengeheimnis ergibt sich bereits aus dem Vertrag, diese Maßnahme deckt insbesondere solche Fälle, in denen der Datenbestand etwa § 16 BStatG unterfällt.  </w:t>
      </w:r>
    </w:p>
  </w:comment>
  <w:comment w:id="173"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rPr>
        <w:t>Erläuterung:</w:t>
      </w:r>
    </w:p>
    <w:p w:rsidR="009C317E" w:rsidRPr="009538B7" w:rsidRDefault="009C317E" w:rsidP="00D27001">
      <w:pPr>
        <w:pStyle w:val="Kommentartext"/>
        <w:rPr>
          <w:rFonts w:ascii="Arial" w:hAnsi="Arial" w:cs="Arial"/>
        </w:rPr>
      </w:pPr>
      <w:r w:rsidRPr="009538B7">
        <w:rPr>
          <w:rFonts w:ascii="Arial" w:hAnsi="Arial" w:cs="Arial"/>
        </w:rPr>
        <w:t>Der Fall eines Widerspruchs gegen eine Veröffentlichung ist sicherlich ein ausgesprochen konfliktträchtiger. Es ist durchaus zu überlegen, ob noch weitere Mechanismen entwickelt werden können, um eine Lösung herbei zu führen (etwa die Einschaltung einer Vermittlungsinstanz). Der jetzige Regelungsvorschlag versucht die Interessenskonflikte ausgleichend zu lösen und enthält im Grundsatz eine Pflicht zur kollegialen, wissenschaftlichen Unterstützung durch die Datengebende Stelle.</w:t>
      </w:r>
    </w:p>
    <w:p w:rsidR="009C317E" w:rsidRPr="009538B7" w:rsidRDefault="009C317E" w:rsidP="00D27001">
      <w:pPr>
        <w:pStyle w:val="Kommentartext"/>
        <w:rPr>
          <w:rFonts w:ascii="Arial" w:hAnsi="Arial" w:cs="Arial"/>
        </w:rPr>
      </w:pPr>
      <w:r w:rsidRPr="009538B7">
        <w:rPr>
          <w:rFonts w:ascii="Arial" w:hAnsi="Arial" w:cs="Arial"/>
        </w:rPr>
        <w:t>Denkbar wäre auch eine Ergänzung, die den Datennutzenden ausdrücklich das Recht einräumt, die Veröffentlichung schon einem Peer-review zu unterziehen, allerdings ergeben sich hierdurch Folgeprobleme, weil die Peer-Reviewer ihrerseits vertraglich zumindest auf eine diesem Vertrag gleichwertige Vertraulichkeit gebunden werden müssten.</w:t>
      </w:r>
    </w:p>
  </w:comment>
  <w:comment w:id="207"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noProof/>
        </w:rPr>
        <w:t>Dieser Anhang sollte für jede/n Datennutzenden getrennt auszufüllen; für die Datennutzenden, die schon bei Vertragsschluss bekannt sind, kann auch eine Tabelle geführt werden, die jeweils die Bezeichnung, Adresse und eine Unterschrift der beitretenden enthält; wobei dies nur bei einer großen Zahl von Datennutzenden (etwa: Seminarteilnehmende) sinnvoll erscheint.</w:t>
      </w:r>
    </w:p>
  </w:comment>
  <w:comment w:id="209"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color w:val="000000"/>
          <w:lang w:eastAsia="de-DE"/>
        </w:rPr>
        <w:t>Der Bezeichnungsweise der Datenbasis ist organisationsspezifisch; entsprechende Hinweise sollten in diesem Anhang beschrieben werden.</w:t>
      </w:r>
    </w:p>
  </w:comment>
  <w:comment w:id="211" w:author="iRights.Law - JS" w:date="2022-01-21T14:23:00Z" w:initials="JS">
    <w:p w:rsidR="009C317E" w:rsidRPr="009538B7" w:rsidRDefault="009C317E" w:rsidP="00D27001">
      <w:pPr>
        <w:pStyle w:val="Kommentartext"/>
        <w:rPr>
          <w:rFonts w:ascii="Arial" w:hAnsi="Arial" w:cs="Arial"/>
          <w:color w:val="000000"/>
          <w:lang w:eastAsia="de-DE"/>
        </w:rPr>
      </w:pPr>
      <w:r>
        <w:rPr>
          <w:rStyle w:val="Kommentarzeichen"/>
        </w:rPr>
        <w:annotationRef/>
      </w:r>
      <w:r w:rsidRPr="009538B7">
        <w:rPr>
          <w:rFonts w:ascii="Arial" w:hAnsi="Arial" w:cs="Arial"/>
        </w:rPr>
        <w:t xml:space="preserve">Der </w:t>
      </w:r>
      <w:r w:rsidRPr="009538B7">
        <w:rPr>
          <w:rFonts w:ascii="Arial" w:hAnsi="Arial" w:cs="Arial"/>
          <w:i/>
          <w:iCs/>
        </w:rPr>
        <w:t>modus operandi</w:t>
      </w:r>
      <w:r w:rsidRPr="009538B7">
        <w:rPr>
          <w:rFonts w:ascii="Arial" w:hAnsi="Arial" w:cs="Arial"/>
        </w:rPr>
        <w:t xml:space="preserve"> des Datenzugangs ist organisationsspezifisch; entsprechende Hinweise sollten in diesem Anhang beschrieben werden.</w:t>
      </w:r>
    </w:p>
  </w:comment>
  <w:comment w:id="216"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color w:val="000000"/>
          <w:lang w:eastAsia="de-DE"/>
        </w:rPr>
        <w:t>Die Kostenmodelle sind organisationsspezifisch; entsprechende Hinweise sollten in diesem Anhang beschrieben werden.</w:t>
      </w:r>
    </w:p>
  </w:comment>
  <w:comment w:id="225" w:author="iRights.Law - JS" w:date="2022-01-21T14:23:00Z" w:initials="JS">
    <w:p w:rsidR="009C317E" w:rsidRPr="009538B7" w:rsidRDefault="009C317E" w:rsidP="00D27001">
      <w:pPr>
        <w:pStyle w:val="Kommentartext"/>
        <w:rPr>
          <w:rFonts w:ascii="Arial" w:hAnsi="Arial" w:cs="Arial"/>
        </w:rPr>
      </w:pPr>
      <w:r>
        <w:rPr>
          <w:rStyle w:val="Kommentarzeichen"/>
        </w:rPr>
        <w:annotationRef/>
      </w:r>
      <w:r w:rsidRPr="00D72FB3">
        <w:rPr>
          <w:rFonts w:cs="Calibri"/>
          <w:color w:val="000000"/>
          <w:lang w:eastAsia="de-DE"/>
        </w:rPr>
        <w:annotationRef/>
      </w:r>
      <w:r w:rsidRPr="009538B7">
        <w:rPr>
          <w:rFonts w:ascii="Arial" w:hAnsi="Arial" w:cs="Arial"/>
          <w:color w:val="000000"/>
          <w:lang w:eastAsia="de-DE"/>
        </w:rPr>
        <w:t>Einige Organisationen/</w:t>
      </w:r>
      <w:proofErr w:type="spellStart"/>
      <w:r w:rsidRPr="009538B7">
        <w:rPr>
          <w:rFonts w:ascii="Arial" w:hAnsi="Arial" w:cs="Arial"/>
          <w:color w:val="000000"/>
          <w:lang w:eastAsia="de-DE"/>
        </w:rPr>
        <w:t>FDZen</w:t>
      </w:r>
      <w:proofErr w:type="spellEnd"/>
      <w:r w:rsidRPr="009538B7">
        <w:rPr>
          <w:rFonts w:ascii="Arial" w:hAnsi="Arial" w:cs="Arial"/>
          <w:color w:val="000000"/>
          <w:lang w:eastAsia="de-DE"/>
        </w:rPr>
        <w:t xml:space="preserve"> sehen sehr spezifische Zitationsregeln vor; entsprechende Vorgaben sollten in diesem Anhang beschrieben werden.</w:t>
      </w:r>
    </w:p>
  </w:comment>
  <w:comment w:id="232" w:author="iRights.Law - JS" w:date="2022-01-21T14:44:00Z" w:initials="JS">
    <w:p w:rsidR="009C317E" w:rsidRDefault="009C317E" w:rsidP="00666508">
      <w:pPr>
        <w:rPr>
          <w:rFonts w:ascii="Arial" w:hAnsi="Arial" w:cs="Arial"/>
          <w:color w:val="000000"/>
          <w:szCs w:val="24"/>
          <w:lang w:eastAsia="de-DE"/>
        </w:rPr>
      </w:pPr>
      <w:r>
        <w:rPr>
          <w:rStyle w:val="Kommentarzeichen"/>
        </w:rPr>
        <w:annotationRef/>
      </w:r>
      <w:r>
        <w:rPr>
          <w:rFonts w:ascii="Arial" w:hAnsi="Arial" w:cs="Arial"/>
          <w:color w:val="000000"/>
          <w:szCs w:val="24"/>
          <w:lang w:eastAsia="de-DE"/>
        </w:rPr>
        <w:t xml:space="preserve">Die EU-Standardvertragsklauseln sind als getrenntes Dokument eingefügt, weil sei eine eigene </w:t>
      </w:r>
      <w:proofErr w:type="spellStart"/>
      <w:r>
        <w:rPr>
          <w:rFonts w:ascii="Arial" w:hAnsi="Arial" w:cs="Arial"/>
          <w:color w:val="000000"/>
          <w:szCs w:val="24"/>
          <w:lang w:eastAsia="de-DE"/>
        </w:rPr>
        <w:t>Nummerierungssystematik</w:t>
      </w:r>
      <w:proofErr w:type="spellEnd"/>
      <w:r>
        <w:rPr>
          <w:rFonts w:ascii="Arial" w:hAnsi="Arial" w:cs="Arial"/>
          <w:color w:val="000000"/>
          <w:szCs w:val="24"/>
          <w:lang w:eastAsia="de-DE"/>
        </w:rPr>
        <w:t xml:space="preserve"> vorgeben. </w:t>
      </w:r>
    </w:p>
    <w:p w:rsidR="009C317E" w:rsidRDefault="009C317E" w:rsidP="00666508">
      <w:pPr>
        <w:rPr>
          <w:rFonts w:ascii="Arial" w:hAnsi="Arial" w:cs="Arial"/>
          <w:color w:val="000000"/>
          <w:szCs w:val="24"/>
          <w:lang w:eastAsia="de-DE"/>
        </w:rPr>
      </w:pPr>
    </w:p>
    <w:p w:rsidR="009C317E" w:rsidRPr="009538B7" w:rsidRDefault="009C317E" w:rsidP="00666508">
      <w:pPr>
        <w:rPr>
          <w:rFonts w:ascii="Arial" w:hAnsi="Arial" w:cs="Arial"/>
        </w:rPr>
      </w:pPr>
      <w:r>
        <w:rPr>
          <w:rFonts w:ascii="Arial" w:hAnsi="Arial" w:cs="Arial"/>
          <w:color w:val="000000"/>
          <w:szCs w:val="24"/>
          <w:lang w:eastAsia="de-DE"/>
        </w:rPr>
        <w:t xml:space="preserve">Quelle: </w:t>
      </w:r>
      <w:hyperlink r:id="rId2" w:history="1">
        <w:r w:rsidRPr="003E47F2">
          <w:rPr>
            <w:rStyle w:val="Hyperlink"/>
            <w:rFonts w:ascii="Arial" w:hAnsi="Arial" w:cs="Arial"/>
            <w:szCs w:val="24"/>
            <w:lang w:eastAsia="de-DE"/>
          </w:rPr>
          <w:t>https://ec.europa.eu/info/law/law-topic/data-protection/international-dimension-data-protection/standard-contractual-clauses-scc/standard-contractual-clauses-international-transfers_de</w:t>
        </w:r>
      </w:hyperlink>
      <w:r>
        <w:rPr>
          <w:rFonts w:ascii="Arial" w:hAnsi="Arial" w:cs="Arial"/>
          <w:color w:val="000000"/>
          <w:szCs w:val="24"/>
          <w:lang w:eastAsia="de-DE"/>
        </w:rPr>
        <w:t xml:space="preserve"> </w:t>
      </w:r>
    </w:p>
  </w:comment>
  <w:comment w:id="579" w:author="iRights.Law - JS" w:date="2022-01-21T14:23:00Z" w:initials="JS">
    <w:p w:rsidR="009C317E" w:rsidRPr="009538B7" w:rsidRDefault="009C317E" w:rsidP="00D27001">
      <w:pPr>
        <w:pStyle w:val="Kommentartext"/>
        <w:rPr>
          <w:rFonts w:ascii="Arial" w:hAnsi="Arial" w:cs="Arial"/>
        </w:rPr>
      </w:pPr>
      <w:r>
        <w:rPr>
          <w:rStyle w:val="Kommentarzeichen"/>
        </w:rPr>
        <w:annotationRef/>
      </w:r>
      <w:r w:rsidRPr="009538B7">
        <w:rPr>
          <w:rFonts w:ascii="Arial" w:hAnsi="Arial" w:cs="Arial"/>
          <w:noProof/>
          <w:color w:val="000000"/>
          <w:lang w:eastAsia="de-DE"/>
        </w:rPr>
        <w:t xml:space="preserve">Nur erforderlich </w:t>
      </w:r>
      <w:r w:rsidRPr="009538B7">
        <w:rPr>
          <w:rFonts w:ascii="Arial" w:hAnsi="Arial" w:cs="Arial"/>
          <w:color w:val="000000"/>
          <w:lang w:eastAsia="de-DE"/>
        </w:rPr>
        <w:t xml:space="preserve">sofern keine Vertretungsbefugnis </w:t>
      </w:r>
      <w:r w:rsidRPr="009538B7">
        <w:rPr>
          <w:rFonts w:ascii="Arial" w:hAnsi="Arial" w:cs="Arial"/>
          <w:noProof/>
          <w:color w:val="000000"/>
          <w:lang w:eastAsia="de-DE"/>
        </w:rPr>
        <w:t xml:space="preserve">seitens FDZ und Hauptverantwortlich Datennutzenden </w:t>
      </w:r>
      <w:r w:rsidRPr="009538B7">
        <w:rPr>
          <w:rFonts w:ascii="Arial" w:hAnsi="Arial" w:cs="Arial"/>
          <w:color w:val="000000"/>
          <w:lang w:eastAsia="de-DE"/>
        </w:rPr>
        <w:t>besteht (vgl. entsprechende Klausel im Hauptvertrag)</w:t>
      </w:r>
      <w:r w:rsidRPr="009538B7">
        <w:rPr>
          <w:rFonts w:ascii="Arial" w:hAnsi="Arial" w:cs="Arial"/>
          <w:noProof/>
          <w:color w:val="000000"/>
          <w:lang w:eastAsia="de-DE"/>
        </w:rPr>
        <w:t xml:space="preserve">. Andernfalls ist diese Zeile für jede weitere nicht vertretene Vertragspartei zu kopieren und anzupassen. </w:t>
      </w:r>
    </w:p>
  </w:comment>
  <w:comment w:id="580" w:author="iRights.Law - JS" w:date="2022-01-21T14:23:00Z" w:initials="JS">
    <w:p w:rsidR="009C317E" w:rsidRPr="009538B7" w:rsidRDefault="009C317E" w:rsidP="00D27001">
      <w:pPr>
        <w:pStyle w:val="Kommentartext"/>
        <w:rPr>
          <w:rFonts w:ascii="Arial" w:hAnsi="Arial" w:cs="Arial"/>
        </w:rPr>
      </w:pPr>
      <w:r>
        <w:rPr>
          <w:rStyle w:val="Kommentarzeichen"/>
        </w:rPr>
        <w:annotationRef/>
      </w:r>
      <w:r w:rsidRPr="009538B7">
        <w:rPr>
          <w:rFonts w:ascii="Arial" w:hAnsi="Arial" w:cs="Arial"/>
        </w:rPr>
        <w:t xml:space="preserve">Einige Organisationen müssen aufgrund ihres Datenbestandes sehr spezifische Vorgaben zur Verarbeitung machen. Etwa zur Granularität der Berechnungen bei </w:t>
      </w:r>
      <w:r w:rsidRPr="009538B7">
        <w:rPr>
          <w:rFonts w:ascii="Arial" w:hAnsi="Arial" w:cs="Arial"/>
          <w:i/>
          <w:iCs/>
        </w:rPr>
        <w:t xml:space="preserve">remote </w:t>
      </w:r>
      <w:proofErr w:type="spellStart"/>
      <w:r w:rsidRPr="009538B7">
        <w:rPr>
          <w:rFonts w:ascii="Arial" w:hAnsi="Arial" w:cs="Arial"/>
          <w:i/>
          <w:iCs/>
        </w:rPr>
        <w:t>execution</w:t>
      </w:r>
      <w:proofErr w:type="spellEnd"/>
      <w:r w:rsidRPr="009538B7">
        <w:rPr>
          <w:rFonts w:ascii="Arial" w:hAnsi="Arial" w:cs="Arial"/>
        </w:rPr>
        <w:t xml:space="preserve"> oder zu spezifischen Zweckbeschränkungen. </w:t>
      </w:r>
    </w:p>
    <w:p w:rsidR="009C317E" w:rsidRPr="009538B7" w:rsidRDefault="009C317E" w:rsidP="00D27001">
      <w:pPr>
        <w:pStyle w:val="Kommentartext"/>
        <w:rPr>
          <w:rFonts w:ascii="Arial" w:hAnsi="Arial" w:cs="Arial"/>
        </w:rPr>
      </w:pPr>
    </w:p>
    <w:p w:rsidR="009C317E" w:rsidRDefault="009C317E" w:rsidP="00D27001">
      <w:pPr>
        <w:pStyle w:val="Kommentartext"/>
      </w:pPr>
      <w:r w:rsidRPr="009538B7">
        <w:rPr>
          <w:rFonts w:ascii="Arial" w:hAnsi="Arial" w:cs="Arial"/>
        </w:rPr>
        <w:t>Sofern diese Vorgaben nicht bereits im Anhang Technische und organisatorische Maßnahmen oder andernorts dargestellt werden können, sind diese hier aufzunehmen.</w:t>
      </w:r>
    </w:p>
  </w:comment>
  <w:comment w:id="584"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noProof/>
          <w:color w:val="000000"/>
          <w:lang w:eastAsia="de-DE"/>
        </w:rPr>
        <w:t xml:space="preserve">Nur erforderlich </w:t>
      </w:r>
      <w:r w:rsidRPr="009538B7">
        <w:rPr>
          <w:rFonts w:ascii="Arial" w:hAnsi="Arial" w:cs="Arial"/>
          <w:color w:val="000000"/>
          <w:lang w:eastAsia="de-DE"/>
        </w:rPr>
        <w:t xml:space="preserve">sofern keine Vertretungsbefugnis </w:t>
      </w:r>
      <w:r w:rsidRPr="009538B7">
        <w:rPr>
          <w:rFonts w:ascii="Arial" w:hAnsi="Arial" w:cs="Arial"/>
          <w:noProof/>
          <w:color w:val="000000"/>
          <w:lang w:eastAsia="de-DE"/>
        </w:rPr>
        <w:t xml:space="preserve">seitens FDZ und Hauptverantwortlich Datennutzenden </w:t>
      </w:r>
      <w:r w:rsidRPr="009538B7">
        <w:rPr>
          <w:rFonts w:ascii="Arial" w:hAnsi="Arial" w:cs="Arial"/>
          <w:color w:val="000000"/>
          <w:lang w:eastAsia="de-DE"/>
        </w:rPr>
        <w:t>besteht (vgl. entsprechende Klausel im Hauptvertrag)</w:t>
      </w:r>
      <w:r w:rsidRPr="009538B7">
        <w:rPr>
          <w:rFonts w:ascii="Arial" w:hAnsi="Arial" w:cs="Arial"/>
          <w:noProof/>
          <w:color w:val="000000"/>
          <w:lang w:eastAsia="de-DE"/>
        </w:rPr>
        <w:t xml:space="preserve">. Andernfalls ist diess Zeile für jede weitere nicht vertrene Vertragspartei zu kopieren und anzupassen. </w:t>
      </w:r>
    </w:p>
  </w:comment>
  <w:comment w:id="586" w:author="iRights.Law - JS" w:date="2022-01-21T14:23:00Z" w:initials="JS">
    <w:p w:rsidR="009C317E" w:rsidRPr="009538B7" w:rsidRDefault="009C317E" w:rsidP="00D27001">
      <w:pPr>
        <w:pStyle w:val="Kommentartext"/>
        <w:rPr>
          <w:rFonts w:ascii="Arial" w:hAnsi="Arial" w:cs="Arial"/>
        </w:rPr>
      </w:pPr>
      <w:r>
        <w:rPr>
          <w:rStyle w:val="Kommentarzeichen"/>
        </w:rPr>
        <w:annotationRef/>
      </w:r>
      <w:r w:rsidRPr="009538B7">
        <w:rPr>
          <w:rFonts w:ascii="Arial" w:hAnsi="Arial" w:cs="Arial"/>
          <w:noProof/>
          <w:color w:val="000000"/>
          <w:lang w:eastAsia="de-DE"/>
        </w:rPr>
        <w:t>Der Bezeichnungsweise der Datenbasis ist organisationsspezifisch; entsprechende Hinweise sollten in diesem Anhang beschrieben werden.</w:t>
      </w:r>
    </w:p>
  </w:comment>
  <w:comment w:id="587" w:author="iRights.Law - JS" w:date="2022-01-21T14:23:00Z" w:initials="JS">
    <w:p w:rsidR="009C317E" w:rsidRPr="009538B7" w:rsidRDefault="009C317E" w:rsidP="00D27001">
      <w:pPr>
        <w:pStyle w:val="Kommentartext"/>
        <w:rPr>
          <w:rFonts w:ascii="Arial" w:hAnsi="Arial" w:cs="Arial"/>
        </w:rPr>
      </w:pPr>
      <w:r>
        <w:rPr>
          <w:rStyle w:val="Kommentarzeichen"/>
        </w:rPr>
        <w:annotationRef/>
      </w:r>
      <w:r w:rsidRPr="009538B7">
        <w:rPr>
          <w:rFonts w:ascii="Arial" w:hAnsi="Arial" w:cs="Arial"/>
          <w:noProof/>
          <w:color w:val="000000"/>
          <w:lang w:eastAsia="de-DE"/>
        </w:rPr>
        <w:t xml:space="preserve">Nur erforderlich </w:t>
      </w:r>
      <w:r w:rsidRPr="009538B7">
        <w:rPr>
          <w:rFonts w:ascii="Arial" w:hAnsi="Arial" w:cs="Arial"/>
          <w:color w:val="000000"/>
          <w:lang w:eastAsia="de-DE"/>
        </w:rPr>
        <w:t xml:space="preserve">sofern keine Vertretungsbefugnis </w:t>
      </w:r>
      <w:r w:rsidRPr="009538B7">
        <w:rPr>
          <w:rFonts w:ascii="Arial" w:hAnsi="Arial" w:cs="Arial"/>
          <w:noProof/>
          <w:color w:val="000000"/>
          <w:lang w:eastAsia="de-DE"/>
        </w:rPr>
        <w:t xml:space="preserve">seitens FDZ und Hauptverantwortlich Datennutzenden </w:t>
      </w:r>
      <w:r w:rsidRPr="009538B7">
        <w:rPr>
          <w:rFonts w:ascii="Arial" w:hAnsi="Arial" w:cs="Arial"/>
          <w:color w:val="000000"/>
          <w:lang w:eastAsia="de-DE"/>
        </w:rPr>
        <w:t>besteht (vgl. entsprechende Klausel im Hauptvertrag)</w:t>
      </w:r>
      <w:r w:rsidRPr="009538B7">
        <w:rPr>
          <w:rFonts w:ascii="Arial" w:hAnsi="Arial" w:cs="Arial"/>
          <w:noProof/>
          <w:color w:val="000000"/>
          <w:lang w:eastAsia="de-DE"/>
        </w:rPr>
        <w:t xml:space="preserve">. Andernfalls ist diess Zeile für jede weitere nicht vertrene Vertragspartei zu kopieren und anzupassen. </w:t>
      </w:r>
    </w:p>
  </w:comment>
  <w:comment w:id="589" w:author="iRights.Law - JS" w:date="2022-01-21T14:23:00Z" w:initials="JS">
    <w:p w:rsidR="009C317E" w:rsidRPr="001952D7" w:rsidRDefault="009C317E" w:rsidP="00D27001">
      <w:pPr>
        <w:pStyle w:val="Kommentartext"/>
        <w:rPr>
          <w:rFonts w:ascii="Arial" w:hAnsi="Arial" w:cs="Arial"/>
        </w:rPr>
      </w:pPr>
      <w:r w:rsidRPr="001952D7">
        <w:rPr>
          <w:rStyle w:val="Kommentarzeichen"/>
          <w:rFonts w:ascii="Arial" w:hAnsi="Arial" w:cs="Arial"/>
        </w:rPr>
        <w:annotationRef/>
      </w:r>
      <w:r w:rsidRPr="001952D7">
        <w:rPr>
          <w:rFonts w:ascii="Arial" w:hAnsi="Arial" w:cs="Arial"/>
          <w:noProof/>
        </w:rPr>
        <w:t>Die Vertragserweiterung ist für jede/n Datennutzenden getrennt auszufüllen.</w:t>
      </w:r>
    </w:p>
  </w:comment>
  <w:comment w:id="590" w:author="iRights.Law - JS" w:date="2022-01-21T14:23:00Z" w:initials="JS">
    <w:p w:rsidR="009C317E" w:rsidRPr="009538B7" w:rsidRDefault="009C317E" w:rsidP="00D27001">
      <w:pPr>
        <w:pStyle w:val="Kommentartext"/>
        <w:rPr>
          <w:rFonts w:ascii="Arial" w:hAnsi="Arial" w:cs="Arial"/>
        </w:rPr>
      </w:pPr>
      <w:r w:rsidRPr="009538B7">
        <w:rPr>
          <w:rStyle w:val="Kommentarzeichen"/>
          <w:rFonts w:ascii="Arial" w:hAnsi="Arial" w:cs="Arial"/>
        </w:rPr>
        <w:annotationRef/>
      </w:r>
      <w:r w:rsidRPr="009538B7">
        <w:rPr>
          <w:rFonts w:ascii="Arial" w:hAnsi="Arial" w:cs="Arial"/>
          <w:noProof/>
        </w:rPr>
        <w:t>Bitte ankreuzen (x) bei datenschutzrechtlicher Verantwortlichkeit des FDZ.</w:t>
      </w:r>
    </w:p>
  </w:comment>
  <w:comment w:id="591" w:author="iRights.Law - JS" w:date="2022-01-21T14:23:00Z" w:initials="JS">
    <w:p w:rsidR="009C317E" w:rsidRPr="001952D7" w:rsidRDefault="009C317E" w:rsidP="00D27001">
      <w:pPr>
        <w:pStyle w:val="Kommentartext"/>
        <w:rPr>
          <w:rFonts w:ascii="Arial" w:hAnsi="Arial" w:cs="Arial"/>
        </w:rPr>
      </w:pPr>
      <w:r w:rsidRPr="001952D7">
        <w:rPr>
          <w:rStyle w:val="Kommentarzeichen"/>
          <w:rFonts w:ascii="Arial" w:hAnsi="Arial" w:cs="Arial"/>
        </w:rPr>
        <w:annotationRef/>
      </w:r>
      <w:r w:rsidRPr="001952D7">
        <w:rPr>
          <w:rFonts w:ascii="Arial" w:hAnsi="Arial" w:cs="Arial"/>
        </w:rPr>
        <w:t xml:space="preserve">Sofern das FDZ durch den Hauptvertrag bevollmächtigt ist im Namen der Datengebenden Stelle eine Erweiterung des Vertrages um weitere Nutzende zuzustimmen, dann muss dies hier gekennzeichnet werden. Sofern das FDZ allerdings selbst als Datengebende Stelle agiert, weil etwa eigene Datenbestände des FDZ verarbeitet werden, oder dem FDZ in getrenntem Vertrag die Datenbestände in die eigene Verantwortlichkeit übermittelt wurden. </w:t>
      </w:r>
    </w:p>
  </w:comment>
  <w:comment w:id="592" w:author="iRights.Law - JS" w:date="2022-01-21T14:23:00Z" w:initials="JS">
    <w:p w:rsidR="009C317E" w:rsidRPr="001952D7" w:rsidRDefault="009C317E" w:rsidP="00D27001">
      <w:pPr>
        <w:pStyle w:val="Kommentartext"/>
        <w:rPr>
          <w:rFonts w:ascii="Arial" w:hAnsi="Arial" w:cs="Arial"/>
        </w:rPr>
      </w:pPr>
      <w:r w:rsidRPr="001952D7">
        <w:rPr>
          <w:rStyle w:val="Kommentarzeichen"/>
          <w:rFonts w:ascii="Arial" w:hAnsi="Arial" w:cs="Arial"/>
        </w:rPr>
        <w:annotationRef/>
      </w:r>
      <w:r w:rsidRPr="001952D7">
        <w:rPr>
          <w:rFonts w:ascii="Arial" w:hAnsi="Arial" w:cs="Arial"/>
        </w:rPr>
        <w:t>Sofern die Datengebende Stelle sich die Zustimmung zur Erweiterung vorbehalten hat (also keiner der o.g. Fälle vorliegt) kann die Vertragserweiterung nur erfolgen, wenn auch sie zeichnet.</w:t>
      </w:r>
    </w:p>
  </w:comment>
  <w:comment w:id="593" w:author="iRights.Law - JS" w:date="2022-01-21T14:23:00Z" w:initials="JS">
    <w:p w:rsidR="009C317E" w:rsidRPr="001952D7" w:rsidRDefault="009C317E" w:rsidP="00D27001">
      <w:pPr>
        <w:pStyle w:val="Kommentartext"/>
        <w:rPr>
          <w:rFonts w:ascii="Arial" w:hAnsi="Arial" w:cs="Arial"/>
        </w:rPr>
      </w:pPr>
      <w:r w:rsidRPr="001952D7">
        <w:rPr>
          <w:rStyle w:val="Kommentarzeichen"/>
          <w:rFonts w:ascii="Arial" w:hAnsi="Arial" w:cs="Arial"/>
        </w:rPr>
        <w:annotationRef/>
      </w:r>
      <w:r w:rsidRPr="001952D7">
        <w:rPr>
          <w:rFonts w:ascii="Arial" w:hAnsi="Arial" w:cs="Arial"/>
          <w:noProof/>
          <w:color w:val="000000"/>
          <w:lang w:eastAsia="de-DE"/>
        </w:rPr>
        <w:t xml:space="preserve">Nur erforderlich </w:t>
      </w:r>
      <w:r w:rsidRPr="001952D7">
        <w:rPr>
          <w:rFonts w:ascii="Arial" w:hAnsi="Arial" w:cs="Arial"/>
          <w:color w:val="000000"/>
          <w:lang w:eastAsia="de-DE"/>
        </w:rPr>
        <w:t xml:space="preserve">sofern keine Vertretungsbefugnis </w:t>
      </w:r>
      <w:r w:rsidRPr="001952D7">
        <w:rPr>
          <w:rFonts w:ascii="Arial" w:hAnsi="Arial" w:cs="Arial"/>
          <w:noProof/>
          <w:color w:val="000000"/>
          <w:lang w:eastAsia="de-DE"/>
        </w:rPr>
        <w:t xml:space="preserve">seitens FDZ und Hauptverantwortlich Datennutzenden </w:t>
      </w:r>
      <w:r w:rsidRPr="001952D7">
        <w:rPr>
          <w:rFonts w:ascii="Arial" w:hAnsi="Arial" w:cs="Arial"/>
          <w:color w:val="000000"/>
          <w:lang w:eastAsia="de-DE"/>
        </w:rPr>
        <w:t>besteht (vgl. entsprechende Klausel im Hauptvertrag)</w:t>
      </w:r>
      <w:r w:rsidRPr="001952D7">
        <w:rPr>
          <w:rFonts w:ascii="Arial" w:hAnsi="Arial" w:cs="Arial"/>
          <w:noProof/>
          <w:color w:val="000000"/>
          <w:lang w:eastAsia="de-DE"/>
        </w:rPr>
        <w:t xml:space="preserve">. Andernfalls ist diess Zeile für jede weitere nicht vertrene Vertragspartei zu kopieren und anzupassen.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7E" w:rsidRDefault="009C317E" w:rsidP="00D27001">
      <w:pPr>
        <w:spacing w:line="240" w:lineRule="auto"/>
      </w:pPr>
      <w:r>
        <w:separator/>
      </w:r>
    </w:p>
  </w:endnote>
  <w:endnote w:type="continuationSeparator" w:id="0">
    <w:p w:rsidR="009C317E" w:rsidRDefault="009C317E" w:rsidP="00D27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nux Biolinum">
    <w:altName w:val="Times New Roman"/>
    <w:charset w:val="00"/>
    <w:family w:val="auto"/>
    <w:pitch w:val="variable"/>
    <w:sig w:usb0="E0000AFF" w:usb1="5000E5FB" w:usb2="0000002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7E" w:rsidRDefault="009C317E" w:rsidP="00A42335">
    <w:pPr>
      <w:pStyle w:val="Fuzeile"/>
      <w:tabs>
        <w:tab w:val="left" w:pos="4494"/>
      </w:tabs>
      <w:jc w:val="left"/>
    </w:pPr>
    <w:r>
      <w:tab/>
    </w:r>
    <w:r>
      <w:tab/>
    </w:r>
    <w:sdt>
      <w:sdtPr>
        <w:id w:val="-1106575108"/>
        <w:docPartObj>
          <w:docPartGallery w:val="Page Numbers (Bottom of Page)"/>
          <w:docPartUnique/>
        </w:docPartObj>
      </w:sdtPr>
      <w:sdtContent>
        <w:r>
          <w:fldChar w:fldCharType="begin"/>
        </w:r>
        <w:r>
          <w:instrText>PAGE   \* MERGEFORMAT</w:instrText>
        </w:r>
        <w:r>
          <w:fldChar w:fldCharType="separate"/>
        </w:r>
        <w:r w:rsidR="00D33E31">
          <w:rPr>
            <w:noProof/>
          </w:rPr>
          <w:t>3</w:t>
        </w:r>
        <w:r>
          <w:fldChar w:fldCharType="end"/>
        </w:r>
      </w:sdtContent>
    </w:sdt>
  </w:p>
  <w:p w:rsidR="009C317E" w:rsidRDefault="009C31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7E" w:rsidRDefault="009C317E" w:rsidP="00A42335">
    <w:pPr>
      <w:pStyle w:val="Fuzeile"/>
      <w:tabs>
        <w:tab w:val="clear" w:pos="9072"/>
        <w:tab w:val="clear" w:pos="9923"/>
        <w:tab w:val="left" w:pos="8505"/>
      </w:tabs>
      <w:ind w:right="0"/>
      <w:jc w:val="left"/>
    </w:pPr>
    <w:r w:rsidRPr="004E2835">
      <w:t xml:space="preserve">Dieser „Mustervertrag Datennutzung KonsortSWD“ Version 1.0.0., Stand 20.01.2022 ist lizenziert unter einer </w:t>
    </w:r>
    <w:r w:rsidRPr="004E2835">
      <w:br/>
      <w:t xml:space="preserve">„Creative </w:t>
    </w:r>
    <w:proofErr w:type="spellStart"/>
    <w:r w:rsidRPr="004E2835">
      <w:t>Commons</w:t>
    </w:r>
    <w:proofErr w:type="spellEnd"/>
    <w:r w:rsidRPr="004E2835">
      <w:t xml:space="preserve"> Namensnennung 4.0 International“ Lizenz (</w:t>
    </w:r>
    <w:hyperlink r:id="rId1" w:history="1">
      <w:r w:rsidRPr="004E2835">
        <w:rPr>
          <w:rStyle w:val="Hyperlink"/>
        </w:rPr>
        <w:t>https://creativecommons.org/licenses/by/4.0/</w:t>
      </w:r>
    </w:hyperlink>
    <w:r w:rsidRPr="004E2835">
      <w:t>).</w:t>
    </w:r>
    <w:r>
      <w:tab/>
    </w:r>
  </w:p>
  <w:p w:rsidR="009C317E" w:rsidRDefault="009C317E">
    <w:pPr>
      <w:pStyle w:val="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7E" w:rsidRDefault="009C317E" w:rsidP="00A42335">
    <w:pPr>
      <w:pStyle w:val="Fuzeile"/>
      <w:jc w:val="left"/>
    </w:pPr>
    <w:r>
      <w:tab/>
    </w:r>
    <w:sdt>
      <w:sdtPr>
        <w:id w:val="809132254"/>
        <w:docPartObj>
          <w:docPartGallery w:val="Page Numbers (Bottom of Page)"/>
          <w:docPartUnique/>
        </w:docPartObj>
      </w:sdtPr>
      <w:sdtContent>
        <w:r>
          <w:fldChar w:fldCharType="begin"/>
        </w:r>
        <w:r>
          <w:instrText>PAGE   \* MERGEFORMAT</w:instrText>
        </w:r>
        <w:r>
          <w:fldChar w:fldCharType="separate"/>
        </w:r>
        <w:r w:rsidR="00D33E31">
          <w:rPr>
            <w:noProof/>
          </w:rPr>
          <w:t>1</w:t>
        </w:r>
        <w:r>
          <w:fldChar w:fldCharType="end"/>
        </w:r>
      </w:sdtContent>
    </w:sdt>
  </w:p>
  <w:p w:rsidR="009C317E" w:rsidRPr="00A42335" w:rsidRDefault="009C317E" w:rsidP="00A423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7E" w:rsidRDefault="009C317E" w:rsidP="00D27001">
      <w:pPr>
        <w:spacing w:line="240" w:lineRule="auto"/>
      </w:pPr>
      <w:r>
        <w:separator/>
      </w:r>
    </w:p>
  </w:footnote>
  <w:footnote w:type="continuationSeparator" w:id="0">
    <w:p w:rsidR="009C317E" w:rsidRDefault="009C317E" w:rsidP="00D27001">
      <w:pPr>
        <w:spacing w:line="240" w:lineRule="auto"/>
      </w:pPr>
      <w:r>
        <w:continuationSeparator/>
      </w:r>
    </w:p>
  </w:footnote>
  <w:footnote w:id="1">
    <w:p w:rsidR="009C317E" w:rsidRDefault="009C317E" w:rsidP="00D27001">
      <w:pPr>
        <w:pStyle w:val="Funotentext"/>
      </w:pPr>
      <w:r>
        <w:rPr>
          <w:rStyle w:val="Funotenzeichen"/>
        </w:rPr>
        <w:footnoteRef/>
      </w:r>
      <w:r>
        <w:t xml:space="preserve"> Bundesamt für Sicherheit in der Informationstechnik (BSI, </w:t>
      </w:r>
      <w:proofErr w:type="spellStart"/>
      <w:r>
        <w:t>Hrsg</w:t>
      </w:r>
      <w:proofErr w:type="spellEnd"/>
      <w:r>
        <w:t xml:space="preserve">): IT-Grundschutz-Kompendium, Stand: Februar 2021, </w:t>
      </w:r>
      <w:hyperlink r:id="rId1">
        <w:r>
          <w:t>https://www.bsi.bund.de/SharedDocs/Downloads/DE/BSI/Grundschutz/Kompendium_Einzel_PDFs_2021/03_CON_Konzepte_und_Vorgehensweisen/CON_6_Loeschen_und_Vernichten_Edition_2021.pdf</w:t>
        </w:r>
      </w:hyperlink>
      <w:r>
        <w:t>.</w:t>
      </w:r>
    </w:p>
  </w:footnote>
  <w:footnote w:id="2">
    <w:p w:rsidR="009C317E" w:rsidRDefault="009C317E" w:rsidP="00D27001">
      <w:pPr>
        <w:pStyle w:val="Funotentext"/>
      </w:pPr>
      <w:r>
        <w:rPr>
          <w:rStyle w:val="Funotenzeichen"/>
        </w:rPr>
        <w:footnoteRef/>
      </w:r>
      <w:r>
        <w:t xml:space="preserve"> Fläche der Materialteilchen max. 320 mm2 oder Breite des Streifens max. 2 mm Streifenlänge unbegrenzt.</w:t>
      </w:r>
    </w:p>
  </w:footnote>
  <w:footnote w:id="3">
    <w:p w:rsidR="009C317E" w:rsidRDefault="009C317E" w:rsidP="00D27001">
      <w:pPr>
        <w:pStyle w:val="Funotentext"/>
      </w:pPr>
      <w:r>
        <w:rPr>
          <w:rStyle w:val="Funotenzeichen"/>
        </w:rPr>
        <w:footnoteRef/>
      </w:r>
      <w:r>
        <w:t xml:space="preserve"> Datenträger verformt.</w:t>
      </w:r>
    </w:p>
  </w:footnote>
  <w:footnote w:id="4">
    <w:p w:rsidR="009C317E" w:rsidRDefault="009C317E" w:rsidP="00D27001">
      <w:pPr>
        <w:pStyle w:val="Funotentext"/>
      </w:pPr>
      <w:r>
        <w:rPr>
          <w:rStyle w:val="Funotenzeichen"/>
        </w:rPr>
        <w:footnoteRef/>
      </w:r>
      <w:r>
        <w:t xml:space="preserve"> Fläche der Materialteilchen max. 160 mm2 und Breite des Streifens max. 6 mm.</w:t>
      </w:r>
    </w:p>
  </w:footnote>
  <w:footnote w:id="5">
    <w:p w:rsidR="009C317E" w:rsidRDefault="009C317E" w:rsidP="00D27001">
      <w:pPr>
        <w:pStyle w:val="Funotentext"/>
      </w:pPr>
      <w:r>
        <w:rPr>
          <w:rStyle w:val="Funotenzeichen"/>
        </w:rPr>
        <w:footnoteRef/>
      </w:r>
      <w:r>
        <w:t xml:space="preserve"> Datenträger mehrfach zerteilt und verformt und Fläche der Materialteilchen max. 2000 mm2.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5E"/>
    <w:multiLevelType w:val="hybridMultilevel"/>
    <w:tmpl w:val="B6FC8DD6"/>
    <w:lvl w:ilvl="0" w:tplc="81B0BEEE">
      <w:numFmt w:val="bullet"/>
      <w:lvlText w:val="–"/>
      <w:lvlJc w:val="left"/>
      <w:pPr>
        <w:ind w:left="1068" w:hanging="360"/>
      </w:pPr>
      <w:rPr>
        <w:rFonts w:ascii="Calibri" w:eastAsia="Helvetica" w:hAnsi="Calibri" w:cs="Calibri"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nsid w:val="051537B5"/>
    <w:multiLevelType w:val="multilevel"/>
    <w:tmpl w:val="C5EE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21590"/>
    <w:multiLevelType w:val="hybridMultilevel"/>
    <w:tmpl w:val="6E1A7472"/>
    <w:lvl w:ilvl="0" w:tplc="D9FC107A">
      <w:start w:val="1"/>
      <w:numFmt w:val="bullet"/>
      <w:lvlText w:val=""/>
      <w:lvlJc w:val="left"/>
      <w:pPr>
        <w:ind w:left="720" w:hanging="360"/>
      </w:pPr>
      <w:rPr>
        <w:rFonts w:ascii="Wingdings" w:eastAsiaTheme="minorHAnsi" w:hAnsi="Wingdings" w:cs="Linux Biolinu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DC4E3C"/>
    <w:multiLevelType w:val="hybridMultilevel"/>
    <w:tmpl w:val="2760DA6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6C731E"/>
    <w:multiLevelType w:val="hybridMultilevel"/>
    <w:tmpl w:val="2702D4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736859"/>
    <w:multiLevelType w:val="hybridMultilevel"/>
    <w:tmpl w:val="6F22EA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5E0FF8"/>
    <w:multiLevelType w:val="multilevel"/>
    <w:tmpl w:val="7B029EF0"/>
    <w:lvl w:ilvl="0">
      <w:start w:val="1"/>
      <w:numFmt w:val="decimal"/>
      <w:pStyle w:val="subclausecheckmark"/>
      <w:lvlText w:val="%1)"/>
      <w:lvlJc w:val="left"/>
      <w:pPr>
        <w:ind w:left="1432" w:hanging="360"/>
      </w:pPr>
      <w:rPr>
        <w:rFonts w:hint="default"/>
      </w:rPr>
    </w:lvl>
    <w:lvl w:ilvl="1">
      <w:start w:val="1"/>
      <w:numFmt w:val="lowerLetter"/>
      <w:lvlText w:val="%2)"/>
      <w:lvlJc w:val="left"/>
      <w:pPr>
        <w:ind w:left="1792" w:hanging="360"/>
      </w:pPr>
      <w:rPr>
        <w:rFonts w:hint="default"/>
      </w:rPr>
    </w:lvl>
    <w:lvl w:ilvl="2">
      <w:start w:val="1"/>
      <w:numFmt w:val="lowerRoman"/>
      <w:lvlText w:val="%3)"/>
      <w:lvlJc w:val="left"/>
      <w:pPr>
        <w:ind w:left="2152" w:hanging="360"/>
      </w:pPr>
      <w:rPr>
        <w:rFonts w:hint="default"/>
      </w:rPr>
    </w:lvl>
    <w:lvl w:ilvl="3">
      <w:start w:val="1"/>
      <w:numFmt w:val="decimal"/>
      <w:lvlRestart w:val="2"/>
      <w:pStyle w:val="subclausecheckmark"/>
      <w:lvlText w:val="☐ (%4)"/>
      <w:lvlJc w:val="left"/>
      <w:pPr>
        <w:ind w:left="2512" w:hanging="360"/>
      </w:pPr>
      <w:rPr>
        <w:rFonts w:hint="default"/>
      </w:rPr>
    </w:lvl>
    <w:lvl w:ilvl="4">
      <w:start w:val="1"/>
      <w:numFmt w:val="lowerLetter"/>
      <w:lvlText w:val="(%5)"/>
      <w:lvlJc w:val="left"/>
      <w:pPr>
        <w:ind w:left="2872" w:hanging="360"/>
      </w:pPr>
      <w:rPr>
        <w:rFonts w:hint="default"/>
      </w:rPr>
    </w:lvl>
    <w:lvl w:ilvl="5">
      <w:start w:val="1"/>
      <w:numFmt w:val="lowerRoman"/>
      <w:lvlText w:val="(%6)"/>
      <w:lvlJc w:val="left"/>
      <w:pPr>
        <w:ind w:left="3232" w:hanging="360"/>
      </w:pPr>
      <w:rPr>
        <w:rFonts w:hint="default"/>
      </w:rPr>
    </w:lvl>
    <w:lvl w:ilvl="6">
      <w:start w:val="1"/>
      <w:numFmt w:val="decimal"/>
      <w:lvlText w:val="%7."/>
      <w:lvlJc w:val="left"/>
      <w:pPr>
        <w:ind w:left="3592" w:hanging="360"/>
      </w:pPr>
      <w:rPr>
        <w:rFonts w:hint="default"/>
      </w:rPr>
    </w:lvl>
    <w:lvl w:ilvl="7">
      <w:start w:val="1"/>
      <w:numFmt w:val="lowerLetter"/>
      <w:lvlText w:val="%8."/>
      <w:lvlJc w:val="left"/>
      <w:pPr>
        <w:ind w:left="3952" w:hanging="360"/>
      </w:pPr>
      <w:rPr>
        <w:rFonts w:hint="default"/>
      </w:rPr>
    </w:lvl>
    <w:lvl w:ilvl="8">
      <w:start w:val="1"/>
      <w:numFmt w:val="lowerRoman"/>
      <w:lvlText w:val="%9."/>
      <w:lvlJc w:val="left"/>
      <w:pPr>
        <w:ind w:left="4312" w:hanging="360"/>
      </w:pPr>
      <w:rPr>
        <w:rFonts w:hint="default"/>
      </w:rPr>
    </w:lvl>
  </w:abstractNum>
  <w:abstractNum w:abstractNumId="7">
    <w:nsid w:val="121600CF"/>
    <w:multiLevelType w:val="hybridMultilevel"/>
    <w:tmpl w:val="5CDA725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A03F29"/>
    <w:multiLevelType w:val="hybridMultilevel"/>
    <w:tmpl w:val="0B7CF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3E106E"/>
    <w:multiLevelType w:val="multilevel"/>
    <w:tmpl w:val="438A6106"/>
    <w:lvl w:ilvl="0">
      <w:start w:val="1"/>
      <w:numFmt w:val="upperLetter"/>
      <w:suff w:val="space"/>
      <w:lvlText w:val="%1."/>
      <w:lvlJc w:val="left"/>
      <w:pPr>
        <w:ind w:left="0" w:firstLine="0"/>
      </w:pPr>
      <w:rPr>
        <w:rFonts w:hint="default"/>
      </w:rPr>
    </w:lvl>
    <w:lvl w:ilvl="1">
      <w:start w:val="1"/>
      <w:numFmt w:val="decimal"/>
      <w:pStyle w:val="Paragraph2"/>
      <w:lvlText w:val="§ %2"/>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 %3 "/>
      <w:lvlJc w:val="left"/>
      <w:pPr>
        <w:ind w:left="0" w:firstLine="0"/>
      </w:pPr>
      <w:rPr>
        <w:rFonts w:hint="default"/>
      </w:rPr>
    </w:lvl>
    <w:lvl w:ilvl="3">
      <w:start w:val="1"/>
      <w:numFmt w:val="lowerLetter"/>
      <w:pStyle w:val="berschrift4"/>
      <w:suff w:val="space"/>
      <w:lvlText w:val="%4)"/>
      <w:lvlJc w:val="left"/>
      <w:pPr>
        <w:ind w:left="0" w:firstLine="0"/>
      </w:pPr>
      <w:rPr>
        <w:rFonts w:hint="default"/>
      </w:rPr>
    </w:lvl>
    <w:lvl w:ilvl="4">
      <w:start w:val="27"/>
      <w:numFmt w:val="lowerLetter"/>
      <w:pStyle w:val="berschrift5"/>
      <w:suff w:val="space"/>
      <w:lvlText w:val="%5)"/>
      <w:lvlJc w:val="left"/>
      <w:pPr>
        <w:ind w:left="0" w:firstLine="0"/>
      </w:pPr>
      <w:rPr>
        <w:rFonts w:hint="default"/>
      </w:rPr>
    </w:lvl>
    <w:lvl w:ilvl="5">
      <w:start w:val="1"/>
      <w:numFmt w:val="decimal"/>
      <w:pStyle w:val="berschrift6"/>
      <w:suff w:val="space"/>
      <w:lvlText w:val="(%6)"/>
      <w:lvlJc w:val="left"/>
      <w:pPr>
        <w:ind w:left="142" w:firstLine="0"/>
      </w:pPr>
      <w:rPr>
        <w:rFonts w:hint="default"/>
        <w:i w:val="0"/>
      </w:rPr>
    </w:lvl>
    <w:lvl w:ilvl="6">
      <w:start w:val="1"/>
      <w:numFmt w:val="decimal"/>
      <w:pStyle w:val="berschrift7"/>
      <w:suff w:val="space"/>
      <w:lvlText w:val="(%6.%7.)"/>
      <w:lvlJc w:val="left"/>
      <w:pPr>
        <w:ind w:left="0" w:firstLine="0"/>
      </w:pPr>
      <w:rPr>
        <w:rFonts w:hint="default"/>
      </w:rPr>
    </w:lvl>
    <w:lvl w:ilvl="7">
      <w:start w:val="1"/>
      <w:numFmt w:val="decimal"/>
      <w:pStyle w:val="berschrift8"/>
      <w:suff w:val="space"/>
      <w:lvlText w:val="(%6.%7.%8)"/>
      <w:lvlJc w:val="left"/>
      <w:pPr>
        <w:ind w:left="0" w:firstLine="0"/>
      </w:pPr>
      <w:rPr>
        <w:rFonts w:hint="default"/>
      </w:rPr>
    </w:lvl>
    <w:lvl w:ilvl="8">
      <w:start w:val="1"/>
      <w:numFmt w:val="decimal"/>
      <w:pStyle w:val="berschrift9"/>
      <w:suff w:val="space"/>
      <w:lvlText w:val="(%6.%7.%8.%9)"/>
      <w:lvlJc w:val="left"/>
      <w:pPr>
        <w:ind w:left="0" w:firstLine="0"/>
      </w:pPr>
      <w:rPr>
        <w:rFonts w:hint="default"/>
      </w:rPr>
    </w:lvl>
  </w:abstractNum>
  <w:abstractNum w:abstractNumId="10">
    <w:nsid w:val="28C66DC0"/>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C156648"/>
    <w:multiLevelType w:val="hybridMultilevel"/>
    <w:tmpl w:val="2702D4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AE2B03"/>
    <w:multiLevelType w:val="hybridMultilevel"/>
    <w:tmpl w:val="2702D4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3DD3136"/>
    <w:multiLevelType w:val="multilevel"/>
    <w:tmpl w:val="BDE0D992"/>
    <w:lvl w:ilvl="0">
      <w:start w:val="1"/>
      <w:numFmt w:val="decimal"/>
      <w:pStyle w:val="Clauseobligatorisch"/>
      <w:lvlText w:val="%1)"/>
      <w:lvlJc w:val="left"/>
      <w:pPr>
        <w:ind w:left="1352" w:hanging="360"/>
      </w:pPr>
      <w:rPr>
        <w:rFonts w:hint="default"/>
      </w:rPr>
    </w:lvl>
    <w:lvl w:ilvl="1">
      <w:start w:val="1"/>
      <w:numFmt w:val="lowerLetter"/>
      <w:lvlText w:val="%2)"/>
      <w:lvlJc w:val="left"/>
      <w:pPr>
        <w:ind w:left="1712" w:hanging="360"/>
      </w:pPr>
      <w:rPr>
        <w:rFonts w:hint="default"/>
      </w:rPr>
    </w:lvl>
    <w:lvl w:ilvl="2">
      <w:start w:val="1"/>
      <w:numFmt w:val="decimal"/>
      <w:pStyle w:val="Clauseobligatorisch"/>
      <w:lvlText w:val="(%3)"/>
      <w:lvlJc w:val="left"/>
      <w:pPr>
        <w:ind w:left="2072" w:hanging="360"/>
      </w:pPr>
      <w:rPr>
        <w:rFonts w:hint="default"/>
      </w:rPr>
    </w:lvl>
    <w:lvl w:ilvl="3">
      <w:start w:val="1"/>
      <w:numFmt w:val="decimal"/>
      <w:lvlText w:val="(%4)"/>
      <w:lvlJc w:val="left"/>
      <w:pPr>
        <w:ind w:left="2432" w:hanging="360"/>
      </w:pPr>
      <w:rPr>
        <w:rFonts w:hint="default"/>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14">
    <w:nsid w:val="4D044D44"/>
    <w:multiLevelType w:val="hybridMultilevel"/>
    <w:tmpl w:val="1528E7B2"/>
    <w:lvl w:ilvl="0" w:tplc="C3DEA1E4">
      <w:start w:val="3"/>
      <w:numFmt w:val="bullet"/>
      <w:lvlText w:val="-"/>
      <w:lvlJc w:val="left"/>
      <w:pPr>
        <w:ind w:left="1507" w:hanging="360"/>
      </w:pPr>
      <w:rPr>
        <w:rFonts w:ascii="Open Sans" w:eastAsiaTheme="minorHAnsi" w:hAnsi="Open Sans" w:cs="Open San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nsid w:val="4ED80CD2"/>
    <w:multiLevelType w:val="hybridMultilevel"/>
    <w:tmpl w:val="2CA8940E"/>
    <w:lvl w:ilvl="0" w:tplc="03F634DC">
      <w:start w:val="3"/>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nsid w:val="51166F84"/>
    <w:multiLevelType w:val="hybridMultilevel"/>
    <w:tmpl w:val="A934BA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9166B6E"/>
    <w:multiLevelType w:val="hybridMultilevel"/>
    <w:tmpl w:val="2760DA6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B1A35DC"/>
    <w:multiLevelType w:val="hybridMultilevel"/>
    <w:tmpl w:val="D728D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7F51E5"/>
    <w:multiLevelType w:val="multilevel"/>
    <w:tmpl w:val="E9109B4A"/>
    <w:styleLink w:val="CurrentList1"/>
    <w:lvl w:ilvl="0">
      <w:start w:val="1"/>
      <w:numFmt w:val="upperLetter"/>
      <w:suff w:val="space"/>
      <w:lvlText w:val="%1."/>
      <w:lvlJc w:val="left"/>
      <w:pPr>
        <w:ind w:left="0" w:firstLine="0"/>
      </w:pPr>
    </w:lvl>
    <w:lvl w:ilvl="1">
      <w:start w:val="1"/>
      <w:numFmt w:val="upperRoman"/>
      <w:suff w:val="space"/>
      <w:lvlText w:val="%2."/>
      <w:lvlJc w:val="left"/>
      <w:pPr>
        <w:ind w:left="0" w:firstLine="0"/>
      </w:pPr>
    </w:lvl>
    <w:lvl w:ilvl="2">
      <w:start w:val="1"/>
      <w:numFmt w:val="decimal"/>
      <w:suff w:val="space"/>
      <w:lvlText w:val="%3."/>
      <w:lvlJc w:val="left"/>
      <w:pPr>
        <w:ind w:left="0" w:firstLine="0"/>
      </w:pPr>
    </w:lvl>
    <w:lvl w:ilvl="3">
      <w:start w:val="1"/>
      <w:numFmt w:val="lowerLetter"/>
      <w:suff w:val="space"/>
      <w:lvlText w:val="%4)"/>
      <w:lvlJc w:val="left"/>
      <w:pPr>
        <w:ind w:left="0" w:firstLine="0"/>
      </w:pPr>
    </w:lvl>
    <w:lvl w:ilvl="4">
      <w:start w:val="27"/>
      <w:numFmt w:val="lowerLetter"/>
      <w:suff w:val="space"/>
      <w:lvlText w:val="%5)"/>
      <w:lvlJc w:val="left"/>
      <w:pPr>
        <w:ind w:left="0" w:firstLine="0"/>
      </w:pPr>
    </w:lvl>
    <w:lvl w:ilvl="5">
      <w:start w:val="1"/>
      <w:numFmt w:val="decimal"/>
      <w:suff w:val="space"/>
      <w:lvlText w:val="(%6)"/>
      <w:lvlJc w:val="left"/>
      <w:pPr>
        <w:ind w:left="0" w:firstLine="0"/>
      </w:pPr>
      <w:rPr>
        <w:i w:val="0"/>
      </w:rPr>
    </w:lvl>
    <w:lvl w:ilvl="6">
      <w:start w:val="1"/>
      <w:numFmt w:val="decimal"/>
      <w:suff w:val="space"/>
      <w:lvlText w:val="(%6.%7.)"/>
      <w:lvlJc w:val="left"/>
      <w:pPr>
        <w:ind w:left="0" w:firstLine="0"/>
      </w:pPr>
    </w:lvl>
    <w:lvl w:ilvl="7">
      <w:start w:val="1"/>
      <w:numFmt w:val="decimal"/>
      <w:suff w:val="space"/>
      <w:lvlText w:val="(%6.%7.%8)"/>
      <w:lvlJc w:val="left"/>
      <w:pPr>
        <w:ind w:left="0" w:firstLine="0"/>
      </w:pPr>
    </w:lvl>
    <w:lvl w:ilvl="8">
      <w:start w:val="1"/>
      <w:numFmt w:val="decimal"/>
      <w:suff w:val="space"/>
      <w:lvlText w:val="(%6.%7.%8.%9)"/>
      <w:lvlJc w:val="left"/>
      <w:pPr>
        <w:ind w:left="0" w:firstLine="0"/>
      </w:pPr>
    </w:lvl>
  </w:abstractNum>
  <w:abstractNum w:abstractNumId="20">
    <w:nsid w:val="6132159D"/>
    <w:multiLevelType w:val="hybridMultilevel"/>
    <w:tmpl w:val="2760DA6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22041DF"/>
    <w:multiLevelType w:val="hybridMultilevel"/>
    <w:tmpl w:val="649AEC8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2D3A39"/>
    <w:multiLevelType w:val="hybridMultilevel"/>
    <w:tmpl w:val="969A295A"/>
    <w:lvl w:ilvl="0" w:tplc="81A61E46">
      <w:start w:val="1"/>
      <w:numFmt w:val="lowerLetter"/>
      <w:lvlText w:val="%1."/>
      <w:lvlJc w:val="left"/>
      <w:pPr>
        <w:ind w:left="720" w:hanging="360"/>
      </w:pPr>
      <w:rPr>
        <w:rFonts w:ascii="Calibri" w:eastAsia="Times New Roman" w:hAnsi="Calibri" w:cs="Calibr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0A6592D"/>
    <w:multiLevelType w:val="hybridMultilevel"/>
    <w:tmpl w:val="649AEC8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40D5578"/>
    <w:multiLevelType w:val="hybridMultilevel"/>
    <w:tmpl w:val="2702D4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13"/>
  </w:num>
  <w:num w:numId="6">
    <w:abstractNumId w:val="14"/>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1"/>
  </w:num>
  <w:num w:numId="12">
    <w:abstractNumId w:val="7"/>
  </w:num>
  <w:num w:numId="13">
    <w:abstractNumId w:val="4"/>
  </w:num>
  <w:num w:numId="14">
    <w:abstractNumId w:val="5"/>
  </w:num>
  <w:num w:numId="15">
    <w:abstractNumId w:val="24"/>
  </w:num>
  <w:num w:numId="16">
    <w:abstractNumId w:val="20"/>
  </w:num>
  <w:num w:numId="17">
    <w:abstractNumId w:val="23"/>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21"/>
  </w:num>
  <w:num w:numId="23">
    <w:abstractNumId w:val="17"/>
  </w:num>
  <w:num w:numId="24">
    <w:abstractNumId w:val="3"/>
  </w:num>
  <w:num w:numId="25">
    <w:abstractNumId w:val="22"/>
  </w:num>
  <w:num w:numId="26">
    <w:abstractNumId w:val="12"/>
  </w:num>
  <w:num w:numId="27">
    <w:abstractNumId w:val="8"/>
  </w:num>
  <w:num w:numId="28">
    <w:abstractNumId w:val="0"/>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01"/>
    <w:rsid w:val="00111DEB"/>
    <w:rsid w:val="00111FBB"/>
    <w:rsid w:val="00165763"/>
    <w:rsid w:val="003248DE"/>
    <w:rsid w:val="003E7226"/>
    <w:rsid w:val="0041121B"/>
    <w:rsid w:val="00486243"/>
    <w:rsid w:val="004E2835"/>
    <w:rsid w:val="005F1400"/>
    <w:rsid w:val="00666508"/>
    <w:rsid w:val="006C15EF"/>
    <w:rsid w:val="008E3863"/>
    <w:rsid w:val="009C317E"/>
    <w:rsid w:val="009D38BE"/>
    <w:rsid w:val="00A42335"/>
    <w:rsid w:val="00A7149C"/>
    <w:rsid w:val="00A964B9"/>
    <w:rsid w:val="00D27001"/>
    <w:rsid w:val="00D33E31"/>
    <w:rsid w:val="00DC6944"/>
    <w:rsid w:val="00E229EA"/>
    <w:rsid w:val="00E762DB"/>
    <w:rsid w:val="00E80F2A"/>
    <w:rsid w:val="00F91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qFormat="1"/>
    <w:lsdException w:name="line number" w:qFormat="1"/>
    <w:lsdException w:name="page number"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01"/>
    <w:pPr>
      <w:spacing w:after="0"/>
    </w:pPr>
  </w:style>
  <w:style w:type="paragraph" w:styleId="berschrift1">
    <w:name w:val="heading 1"/>
    <w:basedOn w:val="Standard"/>
    <w:next w:val="Standard"/>
    <w:link w:val="berschrift1Zchn"/>
    <w:autoRedefine/>
    <w:uiPriority w:val="9"/>
    <w:qFormat/>
    <w:rsid w:val="003E7226"/>
    <w:pPr>
      <w:keepNext/>
      <w:keepLines/>
      <w:spacing w:before="120" w:after="280" w:line="240" w:lineRule="auto"/>
      <w:outlineLvl w:val="0"/>
    </w:pPr>
    <w:rPr>
      <w:rFonts w:ascii="Arial" w:eastAsia="Times New Roman" w:hAnsi="Arial" w:cs="Times New Roman"/>
      <w:b/>
      <w:sz w:val="20"/>
      <w:szCs w:val="24"/>
      <w:lang w:eastAsia="en-GB"/>
    </w:rPr>
  </w:style>
  <w:style w:type="paragraph" w:styleId="berschrift2">
    <w:name w:val="heading 2"/>
    <w:basedOn w:val="berschrift1"/>
    <w:next w:val="berschrift1"/>
    <w:link w:val="berschrift2Zchn"/>
    <w:uiPriority w:val="9"/>
    <w:unhideWhenUsed/>
    <w:qFormat/>
    <w:rsid w:val="00D27001"/>
    <w:pPr>
      <w:outlineLvl w:val="1"/>
    </w:pPr>
  </w:style>
  <w:style w:type="paragraph" w:styleId="berschrift3">
    <w:name w:val="heading 3"/>
    <w:basedOn w:val="berschrift2"/>
    <w:next w:val="Standard"/>
    <w:link w:val="berschrift3Zchn"/>
    <w:uiPriority w:val="9"/>
    <w:unhideWhenUsed/>
    <w:qFormat/>
    <w:rsid w:val="00D27001"/>
    <w:pPr>
      <w:numPr>
        <w:ilvl w:val="2"/>
        <w:numId w:val="1"/>
      </w:numPr>
      <w:spacing w:before="400" w:after="200"/>
      <w:outlineLvl w:val="2"/>
    </w:pPr>
  </w:style>
  <w:style w:type="paragraph" w:styleId="berschrift4">
    <w:name w:val="heading 4"/>
    <w:basedOn w:val="berschrift3"/>
    <w:next w:val="Standard"/>
    <w:link w:val="berschrift4Zchn"/>
    <w:uiPriority w:val="9"/>
    <w:unhideWhenUsed/>
    <w:qFormat/>
    <w:rsid w:val="00D27001"/>
    <w:pPr>
      <w:numPr>
        <w:ilvl w:val="3"/>
      </w:numPr>
      <w:spacing w:before="0" w:after="0"/>
      <w:outlineLvl w:val="3"/>
    </w:pPr>
  </w:style>
  <w:style w:type="paragraph" w:styleId="berschrift5">
    <w:name w:val="heading 5"/>
    <w:basedOn w:val="Standard"/>
    <w:next w:val="Standard"/>
    <w:link w:val="berschrift5Zchn"/>
    <w:uiPriority w:val="9"/>
    <w:unhideWhenUsed/>
    <w:qFormat/>
    <w:rsid w:val="00D27001"/>
    <w:pPr>
      <w:keepNext/>
      <w:keepLines/>
      <w:numPr>
        <w:ilvl w:val="4"/>
        <w:numId w:val="1"/>
      </w:numPr>
      <w:spacing w:line="240" w:lineRule="auto"/>
      <w:outlineLvl w:val="4"/>
    </w:pPr>
    <w:rPr>
      <w:rFonts w:ascii="Arial" w:eastAsiaTheme="majorEastAsia" w:hAnsi="Arial" w:cstheme="majorBidi"/>
      <w:color w:val="000000" w:themeColor="text1"/>
      <w:sz w:val="20"/>
      <w:szCs w:val="24"/>
      <w:lang w:eastAsia="en-GB"/>
    </w:rPr>
  </w:style>
  <w:style w:type="paragraph" w:styleId="berschrift6">
    <w:name w:val="heading 6"/>
    <w:basedOn w:val="Standard"/>
    <w:next w:val="Standard"/>
    <w:link w:val="berschrift6Zchn"/>
    <w:uiPriority w:val="9"/>
    <w:unhideWhenUsed/>
    <w:qFormat/>
    <w:rsid w:val="00D27001"/>
    <w:pPr>
      <w:keepLines/>
      <w:numPr>
        <w:ilvl w:val="5"/>
        <w:numId w:val="1"/>
      </w:numPr>
      <w:tabs>
        <w:tab w:val="left" w:pos="567"/>
        <w:tab w:val="left" w:pos="1134"/>
      </w:tabs>
      <w:spacing w:line="240" w:lineRule="auto"/>
      <w:jc w:val="both"/>
      <w:outlineLvl w:val="5"/>
    </w:pPr>
    <w:rPr>
      <w:rFonts w:ascii="Arial" w:eastAsiaTheme="majorEastAsia" w:hAnsi="Arial" w:cstheme="majorBidi"/>
      <w:iCs/>
      <w:color w:val="000000" w:themeColor="text1"/>
      <w:sz w:val="20"/>
      <w:szCs w:val="24"/>
      <w:lang w:eastAsia="en-GB"/>
    </w:rPr>
  </w:style>
  <w:style w:type="paragraph" w:styleId="berschrift7">
    <w:name w:val="heading 7"/>
    <w:basedOn w:val="Standard"/>
    <w:next w:val="Standard"/>
    <w:link w:val="berschrift7Zchn"/>
    <w:uiPriority w:val="9"/>
    <w:unhideWhenUsed/>
    <w:qFormat/>
    <w:rsid w:val="00D27001"/>
    <w:pPr>
      <w:keepNext/>
      <w:keepLines/>
      <w:numPr>
        <w:ilvl w:val="6"/>
        <w:numId w:val="1"/>
      </w:numPr>
      <w:spacing w:line="240" w:lineRule="auto"/>
      <w:outlineLvl w:val="6"/>
    </w:pPr>
    <w:rPr>
      <w:rFonts w:ascii="Arial" w:eastAsiaTheme="majorEastAsia" w:hAnsi="Arial" w:cstheme="majorBidi"/>
      <w:iCs/>
      <w:color w:val="000000" w:themeColor="text1"/>
      <w:sz w:val="20"/>
      <w:szCs w:val="24"/>
      <w:lang w:eastAsia="en-GB"/>
    </w:rPr>
  </w:style>
  <w:style w:type="paragraph" w:styleId="berschrift8">
    <w:name w:val="heading 8"/>
    <w:basedOn w:val="Standard"/>
    <w:next w:val="Standard"/>
    <w:link w:val="berschrift8Zchn"/>
    <w:uiPriority w:val="9"/>
    <w:unhideWhenUsed/>
    <w:qFormat/>
    <w:rsid w:val="00D27001"/>
    <w:pPr>
      <w:keepNext/>
      <w:keepLines/>
      <w:numPr>
        <w:ilvl w:val="7"/>
        <w:numId w:val="1"/>
      </w:numPr>
      <w:spacing w:line="240" w:lineRule="auto"/>
      <w:outlineLvl w:val="7"/>
    </w:pPr>
    <w:rPr>
      <w:rFonts w:ascii="Arial" w:eastAsiaTheme="majorEastAsia" w:hAnsi="Arial" w:cstheme="majorBidi"/>
      <w:color w:val="000000" w:themeColor="text1"/>
      <w:sz w:val="20"/>
      <w:szCs w:val="24"/>
      <w:lang w:eastAsia="en-GB"/>
    </w:rPr>
  </w:style>
  <w:style w:type="paragraph" w:styleId="berschrift9">
    <w:name w:val="heading 9"/>
    <w:basedOn w:val="Standard"/>
    <w:next w:val="Standard"/>
    <w:link w:val="berschrift9Zchn"/>
    <w:uiPriority w:val="9"/>
    <w:unhideWhenUsed/>
    <w:qFormat/>
    <w:rsid w:val="00D27001"/>
    <w:pPr>
      <w:keepNext/>
      <w:keepLines/>
      <w:numPr>
        <w:ilvl w:val="8"/>
        <w:numId w:val="1"/>
      </w:numPr>
      <w:spacing w:line="240" w:lineRule="auto"/>
      <w:outlineLvl w:val="8"/>
    </w:pPr>
    <w:rPr>
      <w:rFonts w:ascii="Arial" w:eastAsiaTheme="majorEastAsia" w:hAnsi="Arial" w:cstheme="majorBidi"/>
      <w:iCs/>
      <w:color w:val="000000" w:themeColor="text1"/>
      <w:sz w:val="20"/>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DZ">
    <w:name w:val="FDZ"/>
    <w:basedOn w:val="NormaleTabelle"/>
    <w:uiPriority w:val="99"/>
    <w:rsid w:val="00E80F2A"/>
    <w:pPr>
      <w:spacing w:after="0" w:line="240" w:lineRule="auto"/>
    </w:pPr>
    <w:tblPr>
      <w:tblBorders>
        <w:top w:val="single" w:sz="4" w:space="0" w:color="auto"/>
        <w:bottom w:val="single" w:sz="4" w:space="0" w:color="auto"/>
        <w:insideH w:val="single" w:sz="4" w:space="0" w:color="auto"/>
      </w:tblBorders>
    </w:tblPr>
    <w:tblStylePr w:type="firstRow">
      <w:rPr>
        <w:b/>
      </w:rPr>
    </w:tblStylePr>
    <w:tblStylePr w:type="firstCol">
      <w:rPr>
        <w:b/>
      </w:rPr>
    </w:tblStylePr>
  </w:style>
  <w:style w:type="character" w:customStyle="1" w:styleId="berschrift1Zchn">
    <w:name w:val="Überschrift 1 Zchn"/>
    <w:basedOn w:val="Absatz-Standardschriftart"/>
    <w:link w:val="berschrift1"/>
    <w:uiPriority w:val="9"/>
    <w:qFormat/>
    <w:rsid w:val="003E7226"/>
    <w:rPr>
      <w:rFonts w:ascii="Arial" w:eastAsia="Times New Roman" w:hAnsi="Arial" w:cs="Times New Roman"/>
      <w:b/>
      <w:sz w:val="20"/>
      <w:szCs w:val="24"/>
      <w:lang w:eastAsia="en-GB"/>
    </w:rPr>
  </w:style>
  <w:style w:type="character" w:customStyle="1" w:styleId="berschrift2Zchn">
    <w:name w:val="Überschrift 2 Zchn"/>
    <w:basedOn w:val="Absatz-Standardschriftart"/>
    <w:link w:val="berschrift2"/>
    <w:uiPriority w:val="9"/>
    <w:qFormat/>
    <w:rsid w:val="00D27001"/>
    <w:rPr>
      <w:rFonts w:ascii="Arial" w:eastAsia="Times New Roman" w:hAnsi="Arial" w:cs="Times New Roman"/>
      <w:b/>
      <w:sz w:val="20"/>
      <w:szCs w:val="24"/>
      <w:lang w:eastAsia="en-GB"/>
    </w:rPr>
  </w:style>
  <w:style w:type="character" w:customStyle="1" w:styleId="berschrift3Zchn">
    <w:name w:val="Überschrift 3 Zchn"/>
    <w:basedOn w:val="Absatz-Standardschriftart"/>
    <w:link w:val="berschrift3"/>
    <w:uiPriority w:val="9"/>
    <w:qFormat/>
    <w:rsid w:val="00D27001"/>
    <w:rPr>
      <w:rFonts w:ascii="Arial" w:eastAsia="Times New Roman" w:hAnsi="Arial" w:cs="Times New Roman"/>
      <w:b/>
      <w:sz w:val="20"/>
      <w:szCs w:val="24"/>
      <w:lang w:eastAsia="en-GB"/>
    </w:rPr>
  </w:style>
  <w:style w:type="character" w:customStyle="1" w:styleId="berschrift4Zchn">
    <w:name w:val="Überschrift 4 Zchn"/>
    <w:basedOn w:val="Absatz-Standardschriftart"/>
    <w:link w:val="berschrift4"/>
    <w:uiPriority w:val="9"/>
    <w:qFormat/>
    <w:rsid w:val="00D27001"/>
    <w:rPr>
      <w:rFonts w:ascii="Arial" w:eastAsia="Times New Roman" w:hAnsi="Arial" w:cs="Times New Roman"/>
      <w:b/>
      <w:sz w:val="20"/>
      <w:szCs w:val="24"/>
      <w:lang w:eastAsia="en-GB"/>
    </w:rPr>
  </w:style>
  <w:style w:type="character" w:customStyle="1" w:styleId="berschrift5Zchn">
    <w:name w:val="Überschrift 5 Zchn"/>
    <w:basedOn w:val="Absatz-Standardschriftart"/>
    <w:link w:val="berschrift5"/>
    <w:uiPriority w:val="9"/>
    <w:qFormat/>
    <w:rsid w:val="00D27001"/>
    <w:rPr>
      <w:rFonts w:ascii="Arial" w:eastAsiaTheme="majorEastAsia" w:hAnsi="Arial" w:cstheme="majorBidi"/>
      <w:color w:val="000000" w:themeColor="text1"/>
      <w:sz w:val="20"/>
      <w:szCs w:val="24"/>
      <w:lang w:eastAsia="en-GB"/>
    </w:rPr>
  </w:style>
  <w:style w:type="character" w:customStyle="1" w:styleId="berschrift6Zchn">
    <w:name w:val="Überschrift 6 Zchn"/>
    <w:basedOn w:val="Absatz-Standardschriftart"/>
    <w:link w:val="berschrift6"/>
    <w:uiPriority w:val="9"/>
    <w:qFormat/>
    <w:rsid w:val="00D27001"/>
    <w:rPr>
      <w:rFonts w:ascii="Arial" w:eastAsiaTheme="majorEastAsia" w:hAnsi="Arial" w:cstheme="majorBidi"/>
      <w:iCs/>
      <w:color w:val="000000" w:themeColor="text1"/>
      <w:sz w:val="20"/>
      <w:szCs w:val="24"/>
      <w:lang w:eastAsia="en-GB"/>
    </w:rPr>
  </w:style>
  <w:style w:type="character" w:customStyle="1" w:styleId="berschrift7Zchn">
    <w:name w:val="Überschrift 7 Zchn"/>
    <w:basedOn w:val="Absatz-Standardschriftart"/>
    <w:link w:val="berschrift7"/>
    <w:uiPriority w:val="9"/>
    <w:qFormat/>
    <w:rsid w:val="00D27001"/>
    <w:rPr>
      <w:rFonts w:ascii="Arial" w:eastAsiaTheme="majorEastAsia" w:hAnsi="Arial" w:cstheme="majorBidi"/>
      <w:iCs/>
      <w:color w:val="000000" w:themeColor="text1"/>
      <w:sz w:val="20"/>
      <w:szCs w:val="24"/>
      <w:lang w:eastAsia="en-GB"/>
    </w:rPr>
  </w:style>
  <w:style w:type="character" w:customStyle="1" w:styleId="berschrift8Zchn">
    <w:name w:val="Überschrift 8 Zchn"/>
    <w:basedOn w:val="Absatz-Standardschriftart"/>
    <w:link w:val="berschrift8"/>
    <w:uiPriority w:val="9"/>
    <w:qFormat/>
    <w:rsid w:val="00D27001"/>
    <w:rPr>
      <w:rFonts w:ascii="Arial" w:eastAsiaTheme="majorEastAsia" w:hAnsi="Arial" w:cstheme="majorBidi"/>
      <w:color w:val="000000" w:themeColor="text1"/>
      <w:sz w:val="20"/>
      <w:szCs w:val="24"/>
      <w:lang w:eastAsia="en-GB"/>
    </w:rPr>
  </w:style>
  <w:style w:type="character" w:customStyle="1" w:styleId="berschrift9Zchn">
    <w:name w:val="Überschrift 9 Zchn"/>
    <w:basedOn w:val="Absatz-Standardschriftart"/>
    <w:link w:val="berschrift9"/>
    <w:uiPriority w:val="9"/>
    <w:qFormat/>
    <w:rsid w:val="00D27001"/>
    <w:rPr>
      <w:rFonts w:ascii="Arial" w:eastAsiaTheme="majorEastAsia" w:hAnsi="Arial" w:cstheme="majorBidi"/>
      <w:iCs/>
      <w:color w:val="000000" w:themeColor="text1"/>
      <w:sz w:val="20"/>
      <w:szCs w:val="24"/>
      <w:lang w:eastAsia="en-GB"/>
    </w:rPr>
  </w:style>
  <w:style w:type="character" w:customStyle="1" w:styleId="FuzeileZchn">
    <w:name w:val="Fußzeile Zchn"/>
    <w:basedOn w:val="Absatz-Standardschriftart"/>
    <w:link w:val="Fuzeile"/>
    <w:uiPriority w:val="99"/>
    <w:qFormat/>
    <w:rsid w:val="00D27001"/>
    <w:rPr>
      <w:rFonts w:ascii="Open Sans" w:hAnsi="Open Sans" w:cs="Linux Biolinum"/>
      <w:sz w:val="14"/>
      <w:szCs w:val="16"/>
    </w:rPr>
  </w:style>
  <w:style w:type="character" w:customStyle="1" w:styleId="SprechblasentextZchn">
    <w:name w:val="Sprechblasentext Zchn"/>
    <w:basedOn w:val="Absatz-Standardschriftart"/>
    <w:link w:val="Sprechblasentext"/>
    <w:uiPriority w:val="99"/>
    <w:semiHidden/>
    <w:qFormat/>
    <w:rsid w:val="00D27001"/>
    <w:rPr>
      <w:rFonts w:ascii="Open Sans" w:hAnsi="Open Sans" w:cs="Tahoma"/>
      <w:sz w:val="14"/>
      <w:szCs w:val="16"/>
    </w:rPr>
  </w:style>
  <w:style w:type="character" w:customStyle="1" w:styleId="InternetLink">
    <w:name w:val="Internet Link"/>
    <w:basedOn w:val="Absatz-Standardschriftart"/>
    <w:uiPriority w:val="99"/>
    <w:unhideWhenUsed/>
    <w:rsid w:val="00D27001"/>
    <w:rPr>
      <w:color w:val="000000" w:themeColor="text1"/>
      <w:u w:val="single" w:color="BFBFBF"/>
    </w:rPr>
  </w:style>
  <w:style w:type="character" w:customStyle="1" w:styleId="FootnoteTextChar">
    <w:name w:val="Footnote Text Char"/>
    <w:uiPriority w:val="99"/>
    <w:qFormat/>
    <w:rsid w:val="00D27001"/>
  </w:style>
  <w:style w:type="character" w:styleId="Funotenzeichen">
    <w:name w:val="footnote reference"/>
    <w:basedOn w:val="Absatz-Standardschriftart"/>
    <w:uiPriority w:val="99"/>
    <w:unhideWhenUsed/>
    <w:qFormat/>
    <w:rsid w:val="00D27001"/>
    <w:rPr>
      <w:rFonts w:ascii="Open Sans" w:hAnsi="Open Sans"/>
      <w:sz w:val="14"/>
      <w:vertAlign w:val="superscript"/>
    </w:rPr>
  </w:style>
  <w:style w:type="character" w:customStyle="1" w:styleId="FootnoteCharacters">
    <w:name w:val="Footnote Characters"/>
    <w:basedOn w:val="Funotenzeichen"/>
    <w:qFormat/>
    <w:rsid w:val="00D27001"/>
    <w:rPr>
      <w:rFonts w:ascii="Open Sans" w:hAnsi="Open Sans"/>
      <w:sz w:val="16"/>
      <w:vertAlign w:val="superscript"/>
    </w:rPr>
  </w:style>
  <w:style w:type="character" w:customStyle="1" w:styleId="FootnoteAnchor">
    <w:name w:val="Footnote Anchor"/>
    <w:rsid w:val="00D27001"/>
    <w:rPr>
      <w:vertAlign w:val="superscript"/>
    </w:rPr>
  </w:style>
  <w:style w:type="character" w:customStyle="1" w:styleId="EndnoteAnchor">
    <w:name w:val="Endnote Anchor"/>
    <w:rsid w:val="00D27001"/>
    <w:rPr>
      <w:vertAlign w:val="superscript"/>
    </w:rPr>
  </w:style>
  <w:style w:type="character" w:customStyle="1" w:styleId="EndnoteCharacters">
    <w:name w:val="Endnote Characters"/>
    <w:qFormat/>
    <w:rsid w:val="00D27001"/>
  </w:style>
  <w:style w:type="character" w:styleId="BesuchterHyperlink">
    <w:name w:val="FollowedHyperlink"/>
    <w:basedOn w:val="Absatz-Standardschriftart"/>
    <w:uiPriority w:val="99"/>
    <w:semiHidden/>
    <w:unhideWhenUsed/>
    <w:qFormat/>
    <w:rsid w:val="00D27001"/>
    <w:rPr>
      <w:color w:val="000000" w:themeColor="text1"/>
      <w:u w:val="single"/>
    </w:rPr>
  </w:style>
  <w:style w:type="character" w:customStyle="1" w:styleId="KommentartextZchn">
    <w:name w:val="Kommentartext Zchn"/>
    <w:basedOn w:val="Absatz-Standardschriftart"/>
    <w:link w:val="Kommentartext"/>
    <w:uiPriority w:val="99"/>
    <w:qFormat/>
    <w:rsid w:val="00D27001"/>
    <w:rPr>
      <w:rFonts w:ascii="Open Sans" w:hAnsi="Open Sans" w:cs="Linux Biolinum"/>
      <w:szCs w:val="24"/>
    </w:rPr>
  </w:style>
  <w:style w:type="character" w:customStyle="1" w:styleId="Separator">
    <w:name w:val="Separator"/>
    <w:basedOn w:val="Absatz-Standardschriftart"/>
    <w:uiPriority w:val="1"/>
    <w:qFormat/>
    <w:rsid w:val="00D27001"/>
    <w:rPr>
      <w:color w:val="808080" w:themeColor="background1" w:themeShade="80"/>
      <w:szCs w:val="14"/>
    </w:rPr>
  </w:style>
  <w:style w:type="character" w:styleId="Zeilennummer">
    <w:name w:val="line number"/>
    <w:basedOn w:val="Absatz-Standardschriftart"/>
    <w:uiPriority w:val="99"/>
    <w:semiHidden/>
    <w:unhideWhenUsed/>
    <w:qFormat/>
    <w:rsid w:val="00D27001"/>
  </w:style>
  <w:style w:type="character" w:customStyle="1" w:styleId="KopfzeileZchn">
    <w:name w:val="Kopfzeile Zchn"/>
    <w:basedOn w:val="Absatz-Standardschriftart"/>
    <w:link w:val="Kopfzeile"/>
    <w:uiPriority w:val="99"/>
    <w:qFormat/>
    <w:rsid w:val="00D27001"/>
    <w:rPr>
      <w:rFonts w:ascii="Open Sans" w:hAnsi="Open Sans" w:cs="Linux Biolinum"/>
      <w:szCs w:val="20"/>
    </w:rPr>
  </w:style>
  <w:style w:type="character" w:styleId="Seitenzahl">
    <w:name w:val="page number"/>
    <w:uiPriority w:val="99"/>
    <w:unhideWhenUsed/>
    <w:qFormat/>
    <w:rsid w:val="00D27001"/>
  </w:style>
  <w:style w:type="character" w:customStyle="1" w:styleId="ListLabel1">
    <w:name w:val="ListLabel 1"/>
    <w:qFormat/>
    <w:rsid w:val="00D27001"/>
    <w:rPr>
      <w:i w:val="0"/>
    </w:rPr>
  </w:style>
  <w:style w:type="character" w:customStyle="1" w:styleId="ListLabel2">
    <w:name w:val="ListLabel 2"/>
    <w:qFormat/>
    <w:rsid w:val="00D27001"/>
    <w:rPr>
      <w:i w:val="0"/>
    </w:rPr>
  </w:style>
  <w:style w:type="character" w:customStyle="1" w:styleId="ListLabel3">
    <w:name w:val="ListLabel 3"/>
    <w:qFormat/>
    <w:rsid w:val="00D27001"/>
    <w:rPr>
      <w:rFonts w:cs="Courier New"/>
    </w:rPr>
  </w:style>
  <w:style w:type="character" w:customStyle="1" w:styleId="ListLabel4">
    <w:name w:val="ListLabel 4"/>
    <w:qFormat/>
    <w:rsid w:val="00D27001"/>
    <w:rPr>
      <w:rFonts w:cs="Courier New"/>
    </w:rPr>
  </w:style>
  <w:style w:type="character" w:customStyle="1" w:styleId="ListLabel5">
    <w:name w:val="ListLabel 5"/>
    <w:qFormat/>
    <w:rsid w:val="00D27001"/>
    <w:rPr>
      <w:i w:val="0"/>
    </w:rPr>
  </w:style>
  <w:style w:type="character" w:customStyle="1" w:styleId="ListLabel6">
    <w:name w:val="ListLabel 6"/>
    <w:qFormat/>
    <w:rsid w:val="00D27001"/>
    <w:rPr>
      <w:i w:val="0"/>
    </w:rPr>
  </w:style>
  <w:style w:type="character" w:customStyle="1" w:styleId="DokumentstrukturZchn">
    <w:name w:val="Dokumentstruktur Zchn"/>
    <w:basedOn w:val="Absatz-Standardschriftart"/>
    <w:link w:val="Dokumentstruktur"/>
    <w:uiPriority w:val="99"/>
    <w:semiHidden/>
    <w:qFormat/>
    <w:rsid w:val="00D27001"/>
    <w:rPr>
      <w:rFonts w:ascii="Lucida Grande" w:hAnsi="Lucida Grande" w:cs="Lucida Grande"/>
      <w:sz w:val="24"/>
      <w:szCs w:val="24"/>
    </w:rPr>
  </w:style>
  <w:style w:type="character" w:customStyle="1" w:styleId="ListLabel7">
    <w:name w:val="ListLabel 7"/>
    <w:qFormat/>
    <w:rsid w:val="00D27001"/>
    <w:rPr>
      <w:i w:val="0"/>
    </w:rPr>
  </w:style>
  <w:style w:type="character" w:customStyle="1" w:styleId="ListLabel8">
    <w:name w:val="ListLabel 8"/>
    <w:qFormat/>
    <w:rsid w:val="00D27001"/>
    <w:rPr>
      <w:i w:val="0"/>
    </w:rPr>
  </w:style>
  <w:style w:type="character" w:customStyle="1" w:styleId="ListLabel9">
    <w:name w:val="ListLabel 9"/>
    <w:qFormat/>
    <w:rsid w:val="00D27001"/>
    <w:rPr>
      <w:i w:val="0"/>
    </w:rPr>
  </w:style>
  <w:style w:type="character" w:customStyle="1" w:styleId="ListLabel10">
    <w:name w:val="ListLabel 10"/>
    <w:qFormat/>
    <w:rsid w:val="00D27001"/>
    <w:rPr>
      <w:i w:val="0"/>
    </w:rPr>
  </w:style>
  <w:style w:type="character" w:customStyle="1" w:styleId="ListLabel11">
    <w:name w:val="ListLabel 11"/>
    <w:qFormat/>
    <w:rsid w:val="00D27001"/>
    <w:rPr>
      <w:i w:val="0"/>
    </w:rPr>
  </w:style>
  <w:style w:type="character" w:customStyle="1" w:styleId="ListLabel12">
    <w:name w:val="ListLabel 12"/>
    <w:qFormat/>
    <w:rsid w:val="00D27001"/>
    <w:rPr>
      <w:i w:val="0"/>
    </w:rPr>
  </w:style>
  <w:style w:type="character" w:customStyle="1" w:styleId="ListLabel13">
    <w:name w:val="ListLabel 13"/>
    <w:qFormat/>
    <w:rsid w:val="00D27001"/>
    <w:rPr>
      <w:i w:val="0"/>
    </w:rPr>
  </w:style>
  <w:style w:type="character" w:customStyle="1" w:styleId="ListLabel14">
    <w:name w:val="ListLabel 14"/>
    <w:qFormat/>
    <w:rsid w:val="00D27001"/>
    <w:rPr>
      <w:i w:val="0"/>
    </w:rPr>
  </w:style>
  <w:style w:type="character" w:customStyle="1" w:styleId="ListLabel15">
    <w:name w:val="ListLabel 15"/>
    <w:qFormat/>
    <w:rsid w:val="00D27001"/>
    <w:rPr>
      <w:i w:val="0"/>
    </w:rPr>
  </w:style>
  <w:style w:type="character" w:customStyle="1" w:styleId="IndexLink">
    <w:name w:val="Index Link"/>
    <w:qFormat/>
    <w:rsid w:val="00D27001"/>
  </w:style>
  <w:style w:type="paragraph" w:customStyle="1" w:styleId="Heading">
    <w:name w:val="Heading"/>
    <w:basedOn w:val="Standard"/>
    <w:next w:val="Textkrper"/>
    <w:qFormat/>
    <w:rsid w:val="00D27001"/>
    <w:pPr>
      <w:keepNext/>
      <w:spacing w:before="240" w:after="120" w:line="240" w:lineRule="auto"/>
    </w:pPr>
    <w:rPr>
      <w:rFonts w:ascii="Arial" w:eastAsia="SimSun" w:hAnsi="Arial" w:cs="Lucida Sans"/>
      <w:sz w:val="28"/>
      <w:szCs w:val="28"/>
      <w:lang w:eastAsia="en-GB"/>
    </w:rPr>
  </w:style>
  <w:style w:type="paragraph" w:styleId="Textkrper">
    <w:name w:val="Body Text"/>
    <w:basedOn w:val="Standard"/>
    <w:link w:val="TextkrperZchn"/>
    <w:rsid w:val="00D27001"/>
    <w:pPr>
      <w:spacing w:after="140" w:line="288" w:lineRule="auto"/>
    </w:pPr>
    <w:rPr>
      <w:rFonts w:ascii="Arial" w:eastAsia="Times New Roman" w:hAnsi="Arial" w:cs="Times New Roman"/>
      <w:sz w:val="20"/>
      <w:szCs w:val="24"/>
      <w:lang w:eastAsia="en-GB"/>
    </w:rPr>
  </w:style>
  <w:style w:type="character" w:customStyle="1" w:styleId="TextkrperZchn">
    <w:name w:val="Textkörper Zchn"/>
    <w:basedOn w:val="Absatz-Standardschriftart"/>
    <w:link w:val="Textkrper"/>
    <w:rsid w:val="00D27001"/>
    <w:rPr>
      <w:rFonts w:ascii="Arial" w:eastAsia="Times New Roman" w:hAnsi="Arial" w:cs="Times New Roman"/>
      <w:sz w:val="20"/>
      <w:szCs w:val="24"/>
      <w:lang w:eastAsia="en-GB"/>
    </w:rPr>
  </w:style>
  <w:style w:type="paragraph" w:styleId="Liste">
    <w:name w:val="List"/>
    <w:basedOn w:val="Standard"/>
    <w:rsid w:val="00D27001"/>
    <w:pPr>
      <w:widowControl w:val="0"/>
      <w:spacing w:line="240" w:lineRule="auto"/>
    </w:pPr>
    <w:rPr>
      <w:rFonts w:ascii="Arial" w:eastAsia="Times New Roman" w:hAnsi="Arial" w:cs="Lucida Sans"/>
      <w:sz w:val="20"/>
      <w:szCs w:val="24"/>
      <w:lang w:eastAsia="en-GB"/>
    </w:rPr>
  </w:style>
  <w:style w:type="paragraph" w:styleId="Beschriftung">
    <w:name w:val="caption"/>
    <w:basedOn w:val="Standard"/>
    <w:qFormat/>
    <w:rsid w:val="00D27001"/>
    <w:pPr>
      <w:suppressLineNumbers/>
      <w:spacing w:before="120" w:line="240" w:lineRule="auto"/>
    </w:pPr>
    <w:rPr>
      <w:rFonts w:ascii="Arial" w:eastAsia="Times New Roman" w:hAnsi="Arial" w:cs="Lucida Sans"/>
      <w:b/>
      <w:iCs/>
      <w:sz w:val="14"/>
      <w:szCs w:val="24"/>
      <w:lang w:eastAsia="en-GB"/>
    </w:rPr>
  </w:style>
  <w:style w:type="paragraph" w:customStyle="1" w:styleId="Index">
    <w:name w:val="Index"/>
    <w:basedOn w:val="Standard"/>
    <w:qFormat/>
    <w:rsid w:val="00D27001"/>
    <w:pPr>
      <w:suppressLineNumbers/>
      <w:spacing w:line="240" w:lineRule="auto"/>
    </w:pPr>
    <w:rPr>
      <w:rFonts w:ascii="Arial" w:eastAsia="Times New Roman" w:hAnsi="Arial" w:cs="Lucida Sans"/>
      <w:sz w:val="20"/>
      <w:szCs w:val="24"/>
      <w:lang w:eastAsia="en-GB"/>
    </w:rPr>
  </w:style>
  <w:style w:type="paragraph" w:styleId="Fuzeile">
    <w:name w:val="footer"/>
    <w:basedOn w:val="Standard"/>
    <w:link w:val="FuzeileZchn"/>
    <w:uiPriority w:val="99"/>
    <w:unhideWhenUsed/>
    <w:rsid w:val="00D27001"/>
    <w:pPr>
      <w:tabs>
        <w:tab w:val="center" w:pos="4536"/>
        <w:tab w:val="right" w:pos="9072"/>
        <w:tab w:val="left" w:pos="9923"/>
      </w:tabs>
      <w:spacing w:line="180" w:lineRule="exact"/>
      <w:ind w:right="-2268"/>
      <w:jc w:val="center"/>
    </w:pPr>
    <w:rPr>
      <w:rFonts w:ascii="Open Sans" w:hAnsi="Open Sans" w:cs="Linux Biolinum"/>
      <w:sz w:val="14"/>
      <w:szCs w:val="16"/>
    </w:rPr>
  </w:style>
  <w:style w:type="character" w:customStyle="1" w:styleId="FuzeileZchn1">
    <w:name w:val="Fußzeile Zchn1"/>
    <w:basedOn w:val="Absatz-Standardschriftart"/>
    <w:uiPriority w:val="99"/>
    <w:semiHidden/>
    <w:rsid w:val="00D27001"/>
  </w:style>
  <w:style w:type="paragraph" w:styleId="Sprechblasentext">
    <w:name w:val="Balloon Text"/>
    <w:basedOn w:val="Standard"/>
    <w:link w:val="SprechblasentextZchn"/>
    <w:autoRedefine/>
    <w:uiPriority w:val="99"/>
    <w:semiHidden/>
    <w:unhideWhenUsed/>
    <w:qFormat/>
    <w:rsid w:val="00D27001"/>
    <w:pPr>
      <w:spacing w:line="240" w:lineRule="auto"/>
    </w:pPr>
    <w:rPr>
      <w:rFonts w:ascii="Open Sans" w:hAnsi="Open Sans" w:cs="Tahoma"/>
      <w:sz w:val="14"/>
      <w:szCs w:val="16"/>
    </w:rPr>
  </w:style>
  <w:style w:type="character" w:customStyle="1" w:styleId="SprechblasentextZchn1">
    <w:name w:val="Sprechblasentext Zchn1"/>
    <w:basedOn w:val="Absatz-Standardschriftart"/>
    <w:uiPriority w:val="99"/>
    <w:semiHidden/>
    <w:rsid w:val="00D27001"/>
    <w:rPr>
      <w:rFonts w:ascii="Tahoma" w:hAnsi="Tahoma" w:cs="Tahoma"/>
      <w:sz w:val="16"/>
      <w:szCs w:val="16"/>
    </w:rPr>
  </w:style>
  <w:style w:type="paragraph" w:styleId="Funotentext">
    <w:name w:val="footnote text"/>
    <w:basedOn w:val="BackupFootnote"/>
    <w:link w:val="FunotentextZchn"/>
    <w:uiPriority w:val="99"/>
    <w:rsid w:val="00D27001"/>
  </w:style>
  <w:style w:type="character" w:customStyle="1" w:styleId="FunotentextZchn">
    <w:name w:val="Fußnotentext Zchn"/>
    <w:basedOn w:val="Absatz-Standardschriftart"/>
    <w:link w:val="Funotentext"/>
    <w:uiPriority w:val="99"/>
    <w:rsid w:val="00D27001"/>
    <w:rPr>
      <w:rFonts w:ascii="Open Sans" w:hAnsi="Open Sans" w:cs="Linux Biolinum"/>
      <w:sz w:val="14"/>
      <w:szCs w:val="20"/>
    </w:rPr>
  </w:style>
  <w:style w:type="paragraph" w:styleId="Kommentartext">
    <w:name w:val="annotation text"/>
    <w:basedOn w:val="Standard"/>
    <w:link w:val="KommentartextZchn"/>
    <w:uiPriority w:val="99"/>
    <w:unhideWhenUsed/>
    <w:qFormat/>
    <w:rsid w:val="00D27001"/>
    <w:pPr>
      <w:spacing w:line="240" w:lineRule="auto"/>
    </w:pPr>
    <w:rPr>
      <w:rFonts w:ascii="Open Sans" w:hAnsi="Open Sans" w:cs="Linux Biolinum"/>
      <w:szCs w:val="24"/>
    </w:rPr>
  </w:style>
  <w:style w:type="character" w:customStyle="1" w:styleId="KommentartextZchn1">
    <w:name w:val="Kommentartext Zchn1"/>
    <w:basedOn w:val="Absatz-Standardschriftart"/>
    <w:uiPriority w:val="99"/>
    <w:semiHidden/>
    <w:rsid w:val="00D27001"/>
    <w:rPr>
      <w:sz w:val="20"/>
      <w:szCs w:val="20"/>
    </w:rPr>
  </w:style>
  <w:style w:type="paragraph" w:styleId="Listenabsatz">
    <w:name w:val="List Paragraph"/>
    <w:basedOn w:val="Standard"/>
    <w:uiPriority w:val="34"/>
    <w:qFormat/>
    <w:rsid w:val="00D27001"/>
    <w:pPr>
      <w:spacing w:line="240" w:lineRule="auto"/>
      <w:contextualSpacing/>
    </w:pPr>
    <w:rPr>
      <w:rFonts w:ascii="Arial" w:eastAsia="Times New Roman" w:hAnsi="Arial" w:cs="Times New Roman"/>
      <w:sz w:val="20"/>
      <w:szCs w:val="24"/>
      <w:lang w:eastAsia="en-GB"/>
    </w:rPr>
  </w:style>
  <w:style w:type="paragraph" w:customStyle="1" w:styleId="Infoblock">
    <w:name w:val="Infoblock"/>
    <w:qFormat/>
    <w:rsid w:val="00D27001"/>
    <w:pPr>
      <w:tabs>
        <w:tab w:val="left" w:pos="708"/>
        <w:tab w:val="left" w:pos="1734"/>
      </w:tabs>
      <w:suppressAutoHyphens/>
      <w:spacing w:after="0" w:line="240" w:lineRule="auto"/>
    </w:pPr>
    <w:rPr>
      <w:rFonts w:ascii="Open Sans" w:hAnsi="Open Sans" w:cs="Linux Biolinum"/>
      <w:sz w:val="14"/>
      <w:szCs w:val="16"/>
    </w:rPr>
  </w:style>
  <w:style w:type="paragraph" w:customStyle="1" w:styleId="Pagenumber">
    <w:name w:val="Pagenumber"/>
    <w:basedOn w:val="Infoblock"/>
    <w:qFormat/>
    <w:rsid w:val="00D27001"/>
    <w:pPr>
      <w:ind w:right="-2268"/>
      <w:jc w:val="right"/>
    </w:pPr>
  </w:style>
  <w:style w:type="paragraph" w:styleId="Aufzhlungszeichen">
    <w:name w:val="List Bullet"/>
    <w:basedOn w:val="Standard"/>
    <w:uiPriority w:val="99"/>
    <w:semiHidden/>
    <w:unhideWhenUsed/>
    <w:qFormat/>
    <w:rsid w:val="00D27001"/>
    <w:pPr>
      <w:spacing w:line="240" w:lineRule="auto"/>
      <w:contextualSpacing/>
    </w:pPr>
    <w:rPr>
      <w:rFonts w:ascii="Arial" w:eastAsia="Times New Roman" w:hAnsi="Arial" w:cs="Times New Roman"/>
      <w:sz w:val="20"/>
      <w:szCs w:val="24"/>
      <w:lang w:eastAsia="en-GB"/>
    </w:rPr>
  </w:style>
  <w:style w:type="paragraph" w:styleId="Inhaltsverzeichnisberschrift">
    <w:name w:val="TOC Heading"/>
    <w:basedOn w:val="berschrift1"/>
    <w:next w:val="Standard"/>
    <w:uiPriority w:val="39"/>
    <w:semiHidden/>
    <w:unhideWhenUsed/>
    <w:qFormat/>
    <w:rsid w:val="00D27001"/>
    <w:pPr>
      <w:spacing w:before="480"/>
    </w:pPr>
    <w:rPr>
      <w:rFonts w:eastAsiaTheme="majorEastAsia" w:cstheme="majorBidi"/>
      <w:b w:val="0"/>
      <w:bCs/>
      <w:color w:val="000000" w:themeColor="text1"/>
      <w:szCs w:val="32"/>
    </w:rPr>
  </w:style>
  <w:style w:type="paragraph" w:styleId="Verzeichnis1">
    <w:name w:val="toc 1"/>
    <w:basedOn w:val="Standard"/>
    <w:next w:val="Standard"/>
    <w:autoRedefine/>
    <w:uiPriority w:val="39"/>
    <w:unhideWhenUsed/>
    <w:rsid w:val="00D27001"/>
    <w:pPr>
      <w:tabs>
        <w:tab w:val="right" w:pos="7371"/>
      </w:tabs>
      <w:spacing w:line="240" w:lineRule="auto"/>
      <w:ind w:right="565"/>
    </w:pPr>
    <w:rPr>
      <w:rFonts w:ascii="Arial" w:eastAsia="Times New Roman" w:hAnsi="Arial" w:cs="Times New Roman"/>
      <w:sz w:val="20"/>
      <w:szCs w:val="24"/>
      <w:lang w:eastAsia="en-GB"/>
    </w:rPr>
  </w:style>
  <w:style w:type="paragraph" w:styleId="Verzeichnis2">
    <w:name w:val="toc 2"/>
    <w:basedOn w:val="Standard"/>
    <w:next w:val="Standard"/>
    <w:autoRedefine/>
    <w:uiPriority w:val="39"/>
    <w:unhideWhenUsed/>
    <w:rsid w:val="00D27001"/>
    <w:pPr>
      <w:tabs>
        <w:tab w:val="right" w:pos="7371"/>
      </w:tabs>
      <w:spacing w:line="240" w:lineRule="auto"/>
      <w:ind w:left="284" w:right="565"/>
    </w:pPr>
    <w:rPr>
      <w:rFonts w:ascii="Arial" w:eastAsia="Times New Roman" w:hAnsi="Arial" w:cs="Times New Roman"/>
      <w:sz w:val="20"/>
      <w:szCs w:val="24"/>
      <w:lang w:eastAsia="en-GB"/>
    </w:rPr>
  </w:style>
  <w:style w:type="paragraph" w:styleId="Verzeichnis3">
    <w:name w:val="toc 3"/>
    <w:basedOn w:val="Standard"/>
    <w:next w:val="Standard"/>
    <w:autoRedefine/>
    <w:uiPriority w:val="39"/>
    <w:unhideWhenUsed/>
    <w:rsid w:val="00D27001"/>
    <w:pPr>
      <w:tabs>
        <w:tab w:val="right" w:pos="7371"/>
      </w:tabs>
      <w:spacing w:line="240" w:lineRule="auto"/>
      <w:ind w:left="400" w:right="565"/>
    </w:pPr>
    <w:rPr>
      <w:rFonts w:ascii="Arial" w:eastAsia="Times New Roman" w:hAnsi="Arial" w:cs="Times New Roman"/>
      <w:sz w:val="20"/>
      <w:szCs w:val="24"/>
      <w:lang w:eastAsia="en-GB"/>
    </w:rPr>
  </w:style>
  <w:style w:type="paragraph" w:styleId="Verzeichnis4">
    <w:name w:val="toc 4"/>
    <w:basedOn w:val="Standard"/>
    <w:next w:val="Standard"/>
    <w:autoRedefine/>
    <w:uiPriority w:val="39"/>
    <w:unhideWhenUsed/>
    <w:rsid w:val="00D27001"/>
    <w:pPr>
      <w:tabs>
        <w:tab w:val="right" w:pos="7371"/>
      </w:tabs>
      <w:spacing w:line="240" w:lineRule="auto"/>
      <w:ind w:left="600" w:right="565"/>
    </w:pPr>
    <w:rPr>
      <w:rFonts w:ascii="Arial" w:eastAsia="Times New Roman" w:hAnsi="Arial" w:cs="Times New Roman"/>
      <w:sz w:val="20"/>
      <w:szCs w:val="24"/>
      <w:lang w:eastAsia="en-GB"/>
    </w:rPr>
  </w:style>
  <w:style w:type="paragraph" w:styleId="Verzeichnis5">
    <w:name w:val="toc 5"/>
    <w:basedOn w:val="Standard"/>
    <w:next w:val="Standard"/>
    <w:autoRedefine/>
    <w:uiPriority w:val="39"/>
    <w:unhideWhenUsed/>
    <w:rsid w:val="00D27001"/>
    <w:pPr>
      <w:tabs>
        <w:tab w:val="right" w:pos="7371"/>
      </w:tabs>
      <w:spacing w:line="240" w:lineRule="auto"/>
      <w:ind w:left="800" w:right="565"/>
    </w:pPr>
    <w:rPr>
      <w:rFonts w:ascii="Arial" w:eastAsia="Times New Roman" w:hAnsi="Arial" w:cs="Times New Roman"/>
      <w:sz w:val="20"/>
      <w:szCs w:val="24"/>
      <w:lang w:eastAsia="en-GB"/>
    </w:rPr>
  </w:style>
  <w:style w:type="paragraph" w:styleId="Verzeichnis6">
    <w:name w:val="toc 6"/>
    <w:basedOn w:val="Standard"/>
    <w:next w:val="Standard"/>
    <w:autoRedefine/>
    <w:uiPriority w:val="39"/>
    <w:unhideWhenUsed/>
    <w:rsid w:val="00D27001"/>
    <w:pPr>
      <w:tabs>
        <w:tab w:val="right" w:pos="7371"/>
      </w:tabs>
      <w:spacing w:line="240" w:lineRule="auto"/>
      <w:ind w:left="1000" w:right="565"/>
    </w:pPr>
    <w:rPr>
      <w:rFonts w:ascii="Arial" w:eastAsia="Times New Roman" w:hAnsi="Arial" w:cs="Times New Roman"/>
      <w:sz w:val="20"/>
      <w:szCs w:val="24"/>
      <w:lang w:eastAsia="en-GB"/>
    </w:rPr>
  </w:style>
  <w:style w:type="paragraph" w:styleId="Verzeichnis7">
    <w:name w:val="toc 7"/>
    <w:basedOn w:val="Standard"/>
    <w:next w:val="Standard"/>
    <w:autoRedefine/>
    <w:uiPriority w:val="39"/>
    <w:unhideWhenUsed/>
    <w:rsid w:val="00D27001"/>
    <w:pPr>
      <w:tabs>
        <w:tab w:val="right" w:pos="7371"/>
      </w:tabs>
      <w:spacing w:line="240" w:lineRule="auto"/>
      <w:ind w:left="1200" w:right="565"/>
    </w:pPr>
    <w:rPr>
      <w:rFonts w:ascii="Arial" w:eastAsia="Times New Roman" w:hAnsi="Arial" w:cs="Times New Roman"/>
      <w:sz w:val="20"/>
      <w:szCs w:val="24"/>
      <w:lang w:eastAsia="en-GB"/>
    </w:rPr>
  </w:style>
  <w:style w:type="paragraph" w:styleId="Verzeichnis8">
    <w:name w:val="toc 8"/>
    <w:basedOn w:val="Standard"/>
    <w:next w:val="Standard"/>
    <w:autoRedefine/>
    <w:uiPriority w:val="39"/>
    <w:unhideWhenUsed/>
    <w:rsid w:val="00D27001"/>
    <w:pPr>
      <w:tabs>
        <w:tab w:val="right" w:pos="7371"/>
        <w:tab w:val="left" w:pos="7938"/>
      </w:tabs>
      <w:spacing w:line="240" w:lineRule="auto"/>
      <w:ind w:left="1400" w:right="565"/>
    </w:pPr>
    <w:rPr>
      <w:rFonts w:ascii="Arial" w:eastAsia="Times New Roman" w:hAnsi="Arial" w:cs="Times New Roman"/>
      <w:sz w:val="20"/>
      <w:szCs w:val="24"/>
      <w:lang w:eastAsia="en-GB"/>
    </w:rPr>
  </w:style>
  <w:style w:type="paragraph" w:styleId="Verzeichnis9">
    <w:name w:val="toc 9"/>
    <w:basedOn w:val="Standard"/>
    <w:next w:val="Standard"/>
    <w:autoRedefine/>
    <w:uiPriority w:val="39"/>
    <w:unhideWhenUsed/>
    <w:rsid w:val="00D27001"/>
    <w:pPr>
      <w:tabs>
        <w:tab w:val="right" w:pos="7371"/>
      </w:tabs>
      <w:spacing w:line="240" w:lineRule="auto"/>
      <w:ind w:left="1600" w:right="565"/>
    </w:pPr>
    <w:rPr>
      <w:rFonts w:ascii="Arial" w:eastAsia="Times New Roman" w:hAnsi="Arial" w:cs="Times New Roman"/>
      <w:sz w:val="20"/>
      <w:szCs w:val="24"/>
      <w:lang w:eastAsia="en-GB"/>
    </w:rPr>
  </w:style>
  <w:style w:type="paragraph" w:customStyle="1" w:styleId="Marginalie">
    <w:name w:val="Marginalie"/>
    <w:basedOn w:val="Infoblock"/>
    <w:qFormat/>
    <w:rsid w:val="00D27001"/>
    <w:pPr>
      <w:spacing w:before="60"/>
    </w:pPr>
    <w:rPr>
      <w:i/>
    </w:rPr>
  </w:style>
  <w:style w:type="paragraph" w:customStyle="1" w:styleId="Titel1">
    <w:name w:val="Titel1"/>
    <w:basedOn w:val="Standard"/>
    <w:qFormat/>
    <w:rsid w:val="00D27001"/>
    <w:pPr>
      <w:spacing w:line="240" w:lineRule="auto"/>
    </w:pPr>
    <w:rPr>
      <w:rFonts w:ascii="Arial" w:eastAsia="Times New Roman" w:hAnsi="Arial" w:cs="Times New Roman"/>
      <w:b/>
      <w:sz w:val="20"/>
      <w:szCs w:val="24"/>
      <w:lang w:eastAsia="en-GB"/>
    </w:rPr>
  </w:style>
  <w:style w:type="paragraph" w:styleId="Kopfzeile">
    <w:name w:val="header"/>
    <w:basedOn w:val="Standard"/>
    <w:link w:val="KopfzeileZchn"/>
    <w:uiPriority w:val="99"/>
    <w:unhideWhenUsed/>
    <w:rsid w:val="00D27001"/>
    <w:pPr>
      <w:tabs>
        <w:tab w:val="center" w:pos="4153"/>
        <w:tab w:val="right" w:pos="8306"/>
      </w:tabs>
      <w:spacing w:line="240" w:lineRule="auto"/>
    </w:pPr>
    <w:rPr>
      <w:rFonts w:ascii="Open Sans" w:hAnsi="Open Sans" w:cs="Linux Biolinum"/>
      <w:szCs w:val="20"/>
    </w:rPr>
  </w:style>
  <w:style w:type="character" w:customStyle="1" w:styleId="KopfzeileZchn1">
    <w:name w:val="Kopfzeile Zchn1"/>
    <w:basedOn w:val="Absatz-Standardschriftart"/>
    <w:uiPriority w:val="99"/>
    <w:semiHidden/>
    <w:rsid w:val="00D27001"/>
  </w:style>
  <w:style w:type="paragraph" w:customStyle="1" w:styleId="BackupFootnote">
    <w:name w:val="Backup Footnote"/>
    <w:qFormat/>
    <w:rsid w:val="00D27001"/>
    <w:pPr>
      <w:tabs>
        <w:tab w:val="left" w:pos="170"/>
      </w:tabs>
      <w:spacing w:after="0" w:line="240" w:lineRule="auto"/>
    </w:pPr>
    <w:rPr>
      <w:rFonts w:ascii="Open Sans" w:hAnsi="Open Sans" w:cs="Linux Biolinum"/>
      <w:sz w:val="14"/>
      <w:szCs w:val="20"/>
    </w:rPr>
  </w:style>
  <w:style w:type="paragraph" w:styleId="Dokumentstruktur">
    <w:name w:val="Document Map"/>
    <w:basedOn w:val="Standard"/>
    <w:link w:val="DokumentstrukturZchn"/>
    <w:uiPriority w:val="99"/>
    <w:semiHidden/>
    <w:unhideWhenUsed/>
    <w:qFormat/>
    <w:rsid w:val="00D27001"/>
    <w:pPr>
      <w:spacing w:line="240" w:lineRule="auto"/>
    </w:pPr>
    <w:rPr>
      <w:rFonts w:ascii="Lucida Grande" w:hAnsi="Lucida Grande" w:cs="Lucida Grande"/>
      <w:sz w:val="24"/>
      <w:szCs w:val="24"/>
    </w:rPr>
  </w:style>
  <w:style w:type="character" w:customStyle="1" w:styleId="DokumentstrukturZchn1">
    <w:name w:val="Dokumentstruktur Zchn1"/>
    <w:basedOn w:val="Absatz-Standardschriftart"/>
    <w:uiPriority w:val="99"/>
    <w:semiHidden/>
    <w:rsid w:val="00D27001"/>
    <w:rPr>
      <w:rFonts w:ascii="Tahoma" w:hAnsi="Tahoma" w:cs="Tahoma"/>
      <w:sz w:val="16"/>
      <w:szCs w:val="16"/>
    </w:rPr>
  </w:style>
  <w:style w:type="table" w:styleId="MittlereListe2-Akzent1">
    <w:name w:val="Medium List 2 Accent 1"/>
    <w:basedOn w:val="NormaleTabelle"/>
    <w:uiPriority w:val="66"/>
    <w:rsid w:val="00D27001"/>
    <w:pPr>
      <w:spacing w:after="0" w:line="240" w:lineRule="auto"/>
    </w:pPr>
    <w:rPr>
      <w:rFonts w:asciiTheme="majorHAnsi" w:eastAsiaTheme="majorEastAsia" w:hAnsiTheme="majorHAnsi" w:cstheme="majorBidi"/>
      <w:color w:val="000000" w:themeColor="text1"/>
      <w:sz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D2700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D27001"/>
    <w:pPr>
      <w:spacing w:after="0" w:line="240" w:lineRule="auto"/>
    </w:pPr>
    <w:rPr>
      <w:color w:val="000000" w:themeColor="text1"/>
      <w:sz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HelleSchattierung">
    <w:name w:val="Light Shading"/>
    <w:basedOn w:val="NormaleTabelle"/>
    <w:uiPriority w:val="60"/>
    <w:rsid w:val="00D27001"/>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aw-table">
    <w:name w:val="Law-table"/>
    <w:basedOn w:val="NormaleTabelle"/>
    <w:uiPriority w:val="99"/>
    <w:rsid w:val="00D27001"/>
    <w:pPr>
      <w:spacing w:after="0" w:line="240" w:lineRule="auto"/>
    </w:pPr>
    <w:rPr>
      <w:sz w:val="14"/>
    </w:rPr>
    <w:tblPr>
      <w:tblInd w:w="6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40" w:type="dxa"/>
        <w:left w:w="40" w:type="dxa"/>
        <w:bottom w:w="40" w:type="dxa"/>
        <w:right w:w="40" w:type="dxa"/>
      </w:tblCellMar>
    </w:tblPr>
    <w:tcPr>
      <w:shd w:val="clear" w:color="auto" w:fill="auto"/>
      <w:vAlign w:val="center"/>
    </w:tcPr>
    <w:tblStylePr w:type="firstRow">
      <w:tblPr/>
      <w:tcPr>
        <w:shd w:val="clear" w:color="auto" w:fill="D9D9D9" w:themeFill="background1" w:themeFillShade="D9"/>
      </w:tcPr>
    </w:tblStylePr>
  </w:style>
  <w:style w:type="paragraph" w:customStyle="1" w:styleId="Footnote">
    <w:name w:val="Footnote"/>
    <w:basedOn w:val="Funotentext"/>
    <w:rsid w:val="00D27001"/>
  </w:style>
  <w:style w:type="paragraph" w:styleId="berarbeitung">
    <w:name w:val="Revision"/>
    <w:hidden/>
    <w:uiPriority w:val="99"/>
    <w:semiHidden/>
    <w:rsid w:val="00D27001"/>
    <w:pPr>
      <w:spacing w:after="0" w:line="240" w:lineRule="auto"/>
    </w:pPr>
    <w:rPr>
      <w:rFonts w:ascii="Open Sans" w:hAnsi="Open Sans" w:cs="Linux Biolinum"/>
      <w:sz w:val="20"/>
      <w:szCs w:val="20"/>
    </w:rPr>
  </w:style>
  <w:style w:type="paragraph" w:customStyle="1" w:styleId="SourceCode">
    <w:name w:val="Source Code"/>
    <w:basedOn w:val="Standard"/>
    <w:rsid w:val="00D27001"/>
    <w:pPr>
      <w:wordWrap w:val="0"/>
      <w:spacing w:line="240" w:lineRule="auto"/>
    </w:pPr>
    <w:rPr>
      <w:rFonts w:ascii="Arial" w:eastAsia="Times New Roman" w:hAnsi="Arial" w:cs="Times New Roman"/>
      <w:sz w:val="20"/>
      <w:szCs w:val="24"/>
      <w:lang w:eastAsia="en-GB"/>
    </w:rPr>
  </w:style>
  <w:style w:type="character" w:customStyle="1" w:styleId="KeywordTok">
    <w:name w:val="KeywordTok"/>
    <w:rsid w:val="00D27001"/>
    <w:rPr>
      <w:b/>
      <w:color w:val="007020"/>
    </w:rPr>
  </w:style>
  <w:style w:type="character" w:customStyle="1" w:styleId="DataTypeTok">
    <w:name w:val="DataTypeTok"/>
    <w:rsid w:val="00D27001"/>
    <w:rPr>
      <w:color w:val="902000"/>
    </w:rPr>
  </w:style>
  <w:style w:type="character" w:customStyle="1" w:styleId="DecValTok">
    <w:name w:val="DecValTok"/>
    <w:rsid w:val="00D27001"/>
    <w:rPr>
      <w:color w:val="40A070"/>
    </w:rPr>
  </w:style>
  <w:style w:type="character" w:customStyle="1" w:styleId="BaseNTok">
    <w:name w:val="BaseNTok"/>
    <w:rsid w:val="00D27001"/>
    <w:rPr>
      <w:color w:val="40A070"/>
    </w:rPr>
  </w:style>
  <w:style w:type="character" w:customStyle="1" w:styleId="FloatTok">
    <w:name w:val="FloatTok"/>
    <w:rsid w:val="00D27001"/>
    <w:rPr>
      <w:color w:val="40A070"/>
    </w:rPr>
  </w:style>
  <w:style w:type="character" w:customStyle="1" w:styleId="ConstantTok">
    <w:name w:val="ConstantTok"/>
    <w:rsid w:val="00D27001"/>
    <w:rPr>
      <w:color w:val="880000"/>
    </w:rPr>
  </w:style>
  <w:style w:type="character" w:customStyle="1" w:styleId="CharTok">
    <w:name w:val="CharTok"/>
    <w:rsid w:val="00D27001"/>
    <w:rPr>
      <w:color w:val="4070A0"/>
    </w:rPr>
  </w:style>
  <w:style w:type="character" w:customStyle="1" w:styleId="SpecialCharTok">
    <w:name w:val="SpecialCharTok"/>
    <w:rsid w:val="00D27001"/>
    <w:rPr>
      <w:color w:val="4070A0"/>
    </w:rPr>
  </w:style>
  <w:style w:type="character" w:customStyle="1" w:styleId="StringTok">
    <w:name w:val="StringTok"/>
    <w:rsid w:val="00D27001"/>
    <w:rPr>
      <w:color w:val="4070A0"/>
    </w:rPr>
  </w:style>
  <w:style w:type="character" w:customStyle="1" w:styleId="VerbatimStringTok">
    <w:name w:val="VerbatimStringTok"/>
    <w:rsid w:val="00D27001"/>
    <w:rPr>
      <w:color w:val="4070A0"/>
    </w:rPr>
  </w:style>
  <w:style w:type="character" w:customStyle="1" w:styleId="SpecialStringTok">
    <w:name w:val="SpecialStringTok"/>
    <w:rsid w:val="00D27001"/>
    <w:rPr>
      <w:color w:val="BB6688"/>
    </w:rPr>
  </w:style>
  <w:style w:type="character" w:customStyle="1" w:styleId="ImportTok">
    <w:name w:val="ImportTok"/>
    <w:rsid w:val="00D27001"/>
  </w:style>
  <w:style w:type="character" w:customStyle="1" w:styleId="CommentTok">
    <w:name w:val="CommentTok"/>
    <w:rsid w:val="00D27001"/>
    <w:rPr>
      <w:i/>
      <w:color w:val="60A0B0"/>
    </w:rPr>
  </w:style>
  <w:style w:type="character" w:customStyle="1" w:styleId="DocumentationTok">
    <w:name w:val="DocumentationTok"/>
    <w:rsid w:val="00D27001"/>
    <w:rPr>
      <w:i/>
      <w:color w:val="BA2121"/>
    </w:rPr>
  </w:style>
  <w:style w:type="character" w:customStyle="1" w:styleId="AnnotationTok">
    <w:name w:val="AnnotationTok"/>
    <w:rsid w:val="00D27001"/>
    <w:rPr>
      <w:b/>
      <w:i/>
      <w:color w:val="60A0B0"/>
    </w:rPr>
  </w:style>
  <w:style w:type="character" w:customStyle="1" w:styleId="CommentVarTok">
    <w:name w:val="CommentVarTok"/>
    <w:rsid w:val="00D27001"/>
    <w:rPr>
      <w:b/>
      <w:i/>
      <w:color w:val="60A0B0"/>
    </w:rPr>
  </w:style>
  <w:style w:type="character" w:customStyle="1" w:styleId="OtherTok">
    <w:name w:val="OtherTok"/>
    <w:rsid w:val="00D27001"/>
    <w:rPr>
      <w:color w:val="007020"/>
    </w:rPr>
  </w:style>
  <w:style w:type="character" w:customStyle="1" w:styleId="FunctionTok">
    <w:name w:val="FunctionTok"/>
    <w:rsid w:val="00D27001"/>
    <w:rPr>
      <w:color w:val="06287E"/>
    </w:rPr>
  </w:style>
  <w:style w:type="character" w:customStyle="1" w:styleId="VariableTok">
    <w:name w:val="VariableTok"/>
    <w:rsid w:val="00D27001"/>
    <w:rPr>
      <w:color w:val="19177C"/>
    </w:rPr>
  </w:style>
  <w:style w:type="character" w:customStyle="1" w:styleId="ControlFlowTok">
    <w:name w:val="ControlFlowTok"/>
    <w:rsid w:val="00D27001"/>
    <w:rPr>
      <w:b/>
      <w:color w:val="007020"/>
    </w:rPr>
  </w:style>
  <w:style w:type="character" w:customStyle="1" w:styleId="OperatorTok">
    <w:name w:val="OperatorTok"/>
    <w:rsid w:val="00D27001"/>
    <w:rPr>
      <w:color w:val="666666"/>
    </w:rPr>
  </w:style>
  <w:style w:type="character" w:customStyle="1" w:styleId="BuiltInTok">
    <w:name w:val="BuiltInTok"/>
    <w:rsid w:val="00D27001"/>
  </w:style>
  <w:style w:type="character" w:customStyle="1" w:styleId="ExtensionTok">
    <w:name w:val="ExtensionTok"/>
    <w:rsid w:val="00D27001"/>
  </w:style>
  <w:style w:type="character" w:customStyle="1" w:styleId="PreprocessorTok">
    <w:name w:val="PreprocessorTok"/>
    <w:rsid w:val="00D27001"/>
    <w:rPr>
      <w:color w:val="BC7A00"/>
    </w:rPr>
  </w:style>
  <w:style w:type="character" w:customStyle="1" w:styleId="AttributeTok">
    <w:name w:val="AttributeTok"/>
    <w:rsid w:val="00D27001"/>
    <w:rPr>
      <w:color w:val="7D9029"/>
    </w:rPr>
  </w:style>
  <w:style w:type="character" w:customStyle="1" w:styleId="RegionMarkerTok">
    <w:name w:val="RegionMarkerTok"/>
    <w:rsid w:val="00D27001"/>
  </w:style>
  <w:style w:type="character" w:customStyle="1" w:styleId="InformationTok">
    <w:name w:val="InformationTok"/>
    <w:rsid w:val="00D27001"/>
    <w:rPr>
      <w:b/>
      <w:i/>
      <w:color w:val="60A0B0"/>
    </w:rPr>
  </w:style>
  <w:style w:type="character" w:customStyle="1" w:styleId="WarningTok">
    <w:name w:val="WarningTok"/>
    <w:rsid w:val="00D27001"/>
    <w:rPr>
      <w:b/>
      <w:i/>
      <w:color w:val="60A0B0"/>
    </w:rPr>
  </w:style>
  <w:style w:type="character" w:customStyle="1" w:styleId="AlertTok">
    <w:name w:val="AlertTok"/>
    <w:rsid w:val="00D27001"/>
    <w:rPr>
      <w:b/>
      <w:color w:val="FF0000"/>
    </w:rPr>
  </w:style>
  <w:style w:type="character" w:customStyle="1" w:styleId="ErrorTok">
    <w:name w:val="ErrorTok"/>
    <w:rsid w:val="00D27001"/>
    <w:rPr>
      <w:b/>
      <w:color w:val="FF0000"/>
    </w:rPr>
  </w:style>
  <w:style w:type="character" w:customStyle="1" w:styleId="NormalTok">
    <w:name w:val="NormalTok"/>
    <w:rsid w:val="00D27001"/>
  </w:style>
  <w:style w:type="character" w:styleId="Kommentarzeichen">
    <w:name w:val="annotation reference"/>
    <w:basedOn w:val="Absatz-Standardschriftart"/>
    <w:uiPriority w:val="99"/>
    <w:semiHidden/>
    <w:unhideWhenUsed/>
    <w:rsid w:val="00D27001"/>
    <w:rPr>
      <w:sz w:val="16"/>
      <w:szCs w:val="16"/>
    </w:rPr>
  </w:style>
  <w:style w:type="character" w:styleId="Hyperlink">
    <w:name w:val="Hyperlink"/>
    <w:basedOn w:val="Absatz-Standardschriftart"/>
    <w:uiPriority w:val="99"/>
    <w:unhideWhenUsed/>
    <w:rsid w:val="00D27001"/>
    <w:rPr>
      <w:color w:val="0000FF" w:themeColor="hyperlink"/>
      <w:u w:val="single"/>
    </w:rPr>
  </w:style>
  <w:style w:type="paragraph" w:customStyle="1" w:styleId="clause">
    <w:name w:val="clause"/>
    <w:basedOn w:val="Standard"/>
    <w:qFormat/>
    <w:rsid w:val="00D27001"/>
    <w:pPr>
      <w:tabs>
        <w:tab w:val="left" w:pos="567"/>
        <w:tab w:val="left" w:pos="1134"/>
      </w:tabs>
      <w:spacing w:line="240" w:lineRule="auto"/>
      <w:ind w:left="1134" w:hanging="567"/>
      <w:jc w:val="both"/>
    </w:pPr>
    <w:rPr>
      <w:rFonts w:ascii="Arial" w:eastAsia="Times New Roman" w:hAnsi="Arial" w:cs="Times New Roman"/>
      <w:sz w:val="20"/>
      <w:szCs w:val="24"/>
      <w:lang w:eastAsia="en-GB"/>
    </w:rPr>
  </w:style>
  <w:style w:type="paragraph" w:customStyle="1" w:styleId="selection">
    <w:name w:val="selection"/>
    <w:basedOn w:val="Textkrper"/>
    <w:qFormat/>
    <w:rsid w:val="00D27001"/>
    <w:pPr>
      <w:tabs>
        <w:tab w:val="left" w:pos="567"/>
      </w:tabs>
      <w:spacing w:after="0" w:line="240" w:lineRule="auto"/>
      <w:ind w:left="1134" w:hanging="567"/>
    </w:pPr>
    <w:rPr>
      <w:bCs/>
    </w:rPr>
  </w:style>
  <w:style w:type="paragraph" w:styleId="Kommentarthema">
    <w:name w:val="annotation subject"/>
    <w:basedOn w:val="Kommentartext"/>
    <w:next w:val="Kommentartext"/>
    <w:link w:val="KommentarthemaZchn"/>
    <w:uiPriority w:val="99"/>
    <w:semiHidden/>
    <w:unhideWhenUsed/>
    <w:rsid w:val="00D27001"/>
    <w:rPr>
      <w:b/>
      <w:bCs/>
      <w:szCs w:val="20"/>
    </w:rPr>
  </w:style>
  <w:style w:type="character" w:customStyle="1" w:styleId="KommentarthemaZchn">
    <w:name w:val="Kommentarthema Zchn"/>
    <w:basedOn w:val="KommentartextZchn1"/>
    <w:link w:val="Kommentarthema"/>
    <w:uiPriority w:val="99"/>
    <w:semiHidden/>
    <w:rsid w:val="00D27001"/>
    <w:rPr>
      <w:rFonts w:ascii="Open Sans" w:hAnsi="Open Sans" w:cs="Linux Biolinum"/>
      <w:b/>
      <w:bCs/>
      <w:sz w:val="20"/>
      <w:szCs w:val="20"/>
    </w:rPr>
  </w:style>
  <w:style w:type="numbering" w:customStyle="1" w:styleId="CurrentList1">
    <w:name w:val="Current List1"/>
    <w:uiPriority w:val="99"/>
    <w:rsid w:val="00D27001"/>
    <w:pPr>
      <w:numPr>
        <w:numId w:val="3"/>
      </w:numPr>
    </w:pPr>
  </w:style>
  <w:style w:type="paragraph" w:customStyle="1" w:styleId="subclausecheckmark">
    <w:name w:val="subclause checkmark"/>
    <w:basedOn w:val="Standard"/>
    <w:qFormat/>
    <w:rsid w:val="00D27001"/>
    <w:pPr>
      <w:widowControl w:val="0"/>
      <w:numPr>
        <w:ilvl w:val="3"/>
        <w:numId w:val="4"/>
      </w:numPr>
      <w:tabs>
        <w:tab w:val="left" w:pos="352"/>
        <w:tab w:val="left" w:pos="567"/>
        <w:tab w:val="left" w:pos="851"/>
        <w:tab w:val="left" w:pos="1701"/>
      </w:tabs>
      <w:adjustRightInd w:val="0"/>
      <w:spacing w:before="120" w:after="120" w:line="240" w:lineRule="auto"/>
    </w:pPr>
    <w:rPr>
      <w:rFonts w:ascii="Calibri" w:eastAsia="Times New Roman" w:hAnsi="Calibri" w:cs="Calibri"/>
      <w:bCs/>
      <w:color w:val="000000"/>
      <w:sz w:val="24"/>
      <w:szCs w:val="24"/>
      <w:lang w:eastAsia="en-GB"/>
    </w:rPr>
  </w:style>
  <w:style w:type="paragraph" w:customStyle="1" w:styleId="Clauseobligatorisch">
    <w:name w:val="Clause obligatorisch"/>
    <w:basedOn w:val="clause"/>
    <w:qFormat/>
    <w:rsid w:val="00D27001"/>
    <w:pPr>
      <w:widowControl w:val="0"/>
      <w:numPr>
        <w:ilvl w:val="2"/>
        <w:numId w:val="5"/>
      </w:numPr>
      <w:tabs>
        <w:tab w:val="clear" w:pos="1134"/>
        <w:tab w:val="left" w:pos="357"/>
        <w:tab w:val="left" w:pos="851"/>
        <w:tab w:val="left" w:pos="1701"/>
      </w:tabs>
      <w:adjustRightInd w:val="0"/>
      <w:spacing w:before="120" w:after="120"/>
      <w:contextualSpacing/>
    </w:pPr>
    <w:rPr>
      <w:rFonts w:ascii="Calibri" w:eastAsia="Helvetica" w:hAnsi="Calibri" w:cs="Calibri"/>
      <w:sz w:val="24"/>
    </w:rPr>
  </w:style>
  <w:style w:type="character" w:customStyle="1" w:styleId="UnresolvedMention1">
    <w:name w:val="Unresolved Mention1"/>
    <w:basedOn w:val="Absatz-Standardschriftart"/>
    <w:uiPriority w:val="99"/>
    <w:semiHidden/>
    <w:unhideWhenUsed/>
    <w:rsid w:val="00D27001"/>
    <w:rPr>
      <w:color w:val="605E5C"/>
      <w:shd w:val="clear" w:color="auto" w:fill="E1DFDD"/>
    </w:rPr>
  </w:style>
  <w:style w:type="table" w:customStyle="1" w:styleId="Tabellenraster1">
    <w:name w:val="Tabellenraster1"/>
    <w:basedOn w:val="NormaleTabelle"/>
    <w:next w:val="Tabellenraster"/>
    <w:uiPriority w:val="59"/>
    <w:rsid w:val="00D2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D27001"/>
    <w:rPr>
      <w:color w:val="605E5C"/>
      <w:shd w:val="clear" w:color="auto" w:fill="E1DFDD"/>
    </w:rPr>
  </w:style>
  <w:style w:type="character" w:customStyle="1" w:styleId="hgkelc">
    <w:name w:val="hgkelc"/>
    <w:basedOn w:val="Absatz-Standardschriftart"/>
    <w:rsid w:val="00D27001"/>
  </w:style>
  <w:style w:type="character" w:customStyle="1" w:styleId="plainlinks-print">
    <w:name w:val="plainlinks-print"/>
    <w:basedOn w:val="Absatz-Standardschriftart"/>
    <w:rsid w:val="00D27001"/>
  </w:style>
  <w:style w:type="paragraph" w:customStyle="1" w:styleId="Paragraph2">
    <w:name w:val="Paragraph Ü2"/>
    <w:basedOn w:val="berschrift1"/>
    <w:link w:val="Paragraph2Zchn"/>
    <w:qFormat/>
    <w:rsid w:val="00666508"/>
    <w:pPr>
      <w:numPr>
        <w:ilvl w:val="1"/>
        <w:numId w:val="1"/>
      </w:numPr>
      <w:spacing w:before="240"/>
      <w:ind w:left="425" w:hanging="425"/>
    </w:pPr>
    <w:rPr>
      <w:rFonts w:cs="Arial"/>
      <w:szCs w:val="20"/>
    </w:rPr>
  </w:style>
  <w:style w:type="character" w:customStyle="1" w:styleId="Paragraph2Zchn">
    <w:name w:val="Paragraph Ü2 Zchn"/>
    <w:basedOn w:val="berschrift2Zchn"/>
    <w:link w:val="Paragraph2"/>
    <w:rsid w:val="00666508"/>
    <w:rPr>
      <w:rFonts w:ascii="Arial" w:eastAsia="Times New Roman" w:hAnsi="Arial" w:cs="Arial"/>
      <w:b/>
      <w:sz w:val="20"/>
      <w:szCs w:val="20"/>
      <w:lang w:eastAsia="en-GB"/>
    </w:rPr>
  </w:style>
  <w:style w:type="paragraph" w:customStyle="1" w:styleId="Formatvorlage1">
    <w:name w:val="Formatvorlage1"/>
    <w:basedOn w:val="berschrift3"/>
    <w:link w:val="Formatvorlage1Zchn"/>
    <w:qFormat/>
    <w:rsid w:val="003E7226"/>
    <w:pPr>
      <w:numPr>
        <w:ilvl w:val="0"/>
        <w:numId w:val="0"/>
      </w:numPr>
    </w:pPr>
    <w:rPr>
      <w:rFonts w:cs="Arial"/>
      <w:szCs w:val="20"/>
    </w:rPr>
  </w:style>
  <w:style w:type="character" w:customStyle="1" w:styleId="Formatvorlage1Zchn">
    <w:name w:val="Formatvorlage1 Zchn"/>
    <w:basedOn w:val="berschrift3Zchn"/>
    <w:link w:val="Formatvorlage1"/>
    <w:rsid w:val="003E7226"/>
    <w:rPr>
      <w:rFonts w:ascii="Arial" w:eastAsia="Times New Roman" w:hAnsi="Arial" w:cs="Arial"/>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qFormat="1"/>
    <w:lsdException w:name="line number" w:qFormat="1"/>
    <w:lsdException w:name="page number"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01"/>
    <w:pPr>
      <w:spacing w:after="0"/>
    </w:pPr>
  </w:style>
  <w:style w:type="paragraph" w:styleId="berschrift1">
    <w:name w:val="heading 1"/>
    <w:basedOn w:val="Standard"/>
    <w:next w:val="Standard"/>
    <w:link w:val="berschrift1Zchn"/>
    <w:autoRedefine/>
    <w:uiPriority w:val="9"/>
    <w:qFormat/>
    <w:rsid w:val="003E7226"/>
    <w:pPr>
      <w:keepNext/>
      <w:keepLines/>
      <w:spacing w:before="120" w:after="280" w:line="240" w:lineRule="auto"/>
      <w:outlineLvl w:val="0"/>
    </w:pPr>
    <w:rPr>
      <w:rFonts w:ascii="Arial" w:eastAsia="Times New Roman" w:hAnsi="Arial" w:cs="Times New Roman"/>
      <w:b/>
      <w:sz w:val="20"/>
      <w:szCs w:val="24"/>
      <w:lang w:eastAsia="en-GB"/>
    </w:rPr>
  </w:style>
  <w:style w:type="paragraph" w:styleId="berschrift2">
    <w:name w:val="heading 2"/>
    <w:basedOn w:val="berschrift1"/>
    <w:next w:val="berschrift1"/>
    <w:link w:val="berschrift2Zchn"/>
    <w:uiPriority w:val="9"/>
    <w:unhideWhenUsed/>
    <w:qFormat/>
    <w:rsid w:val="00D27001"/>
    <w:pPr>
      <w:outlineLvl w:val="1"/>
    </w:pPr>
  </w:style>
  <w:style w:type="paragraph" w:styleId="berschrift3">
    <w:name w:val="heading 3"/>
    <w:basedOn w:val="berschrift2"/>
    <w:next w:val="Standard"/>
    <w:link w:val="berschrift3Zchn"/>
    <w:uiPriority w:val="9"/>
    <w:unhideWhenUsed/>
    <w:qFormat/>
    <w:rsid w:val="00D27001"/>
    <w:pPr>
      <w:numPr>
        <w:ilvl w:val="2"/>
        <w:numId w:val="1"/>
      </w:numPr>
      <w:spacing w:before="400" w:after="200"/>
      <w:outlineLvl w:val="2"/>
    </w:pPr>
  </w:style>
  <w:style w:type="paragraph" w:styleId="berschrift4">
    <w:name w:val="heading 4"/>
    <w:basedOn w:val="berschrift3"/>
    <w:next w:val="Standard"/>
    <w:link w:val="berschrift4Zchn"/>
    <w:uiPriority w:val="9"/>
    <w:unhideWhenUsed/>
    <w:qFormat/>
    <w:rsid w:val="00D27001"/>
    <w:pPr>
      <w:numPr>
        <w:ilvl w:val="3"/>
      </w:numPr>
      <w:spacing w:before="0" w:after="0"/>
      <w:outlineLvl w:val="3"/>
    </w:pPr>
  </w:style>
  <w:style w:type="paragraph" w:styleId="berschrift5">
    <w:name w:val="heading 5"/>
    <w:basedOn w:val="Standard"/>
    <w:next w:val="Standard"/>
    <w:link w:val="berschrift5Zchn"/>
    <w:uiPriority w:val="9"/>
    <w:unhideWhenUsed/>
    <w:qFormat/>
    <w:rsid w:val="00D27001"/>
    <w:pPr>
      <w:keepNext/>
      <w:keepLines/>
      <w:numPr>
        <w:ilvl w:val="4"/>
        <w:numId w:val="1"/>
      </w:numPr>
      <w:spacing w:line="240" w:lineRule="auto"/>
      <w:outlineLvl w:val="4"/>
    </w:pPr>
    <w:rPr>
      <w:rFonts w:ascii="Arial" w:eastAsiaTheme="majorEastAsia" w:hAnsi="Arial" w:cstheme="majorBidi"/>
      <w:color w:val="000000" w:themeColor="text1"/>
      <w:sz w:val="20"/>
      <w:szCs w:val="24"/>
      <w:lang w:eastAsia="en-GB"/>
    </w:rPr>
  </w:style>
  <w:style w:type="paragraph" w:styleId="berschrift6">
    <w:name w:val="heading 6"/>
    <w:basedOn w:val="Standard"/>
    <w:next w:val="Standard"/>
    <w:link w:val="berschrift6Zchn"/>
    <w:uiPriority w:val="9"/>
    <w:unhideWhenUsed/>
    <w:qFormat/>
    <w:rsid w:val="00D27001"/>
    <w:pPr>
      <w:keepLines/>
      <w:numPr>
        <w:ilvl w:val="5"/>
        <w:numId w:val="1"/>
      </w:numPr>
      <w:tabs>
        <w:tab w:val="left" w:pos="567"/>
        <w:tab w:val="left" w:pos="1134"/>
      </w:tabs>
      <w:spacing w:line="240" w:lineRule="auto"/>
      <w:jc w:val="both"/>
      <w:outlineLvl w:val="5"/>
    </w:pPr>
    <w:rPr>
      <w:rFonts w:ascii="Arial" w:eastAsiaTheme="majorEastAsia" w:hAnsi="Arial" w:cstheme="majorBidi"/>
      <w:iCs/>
      <w:color w:val="000000" w:themeColor="text1"/>
      <w:sz w:val="20"/>
      <w:szCs w:val="24"/>
      <w:lang w:eastAsia="en-GB"/>
    </w:rPr>
  </w:style>
  <w:style w:type="paragraph" w:styleId="berschrift7">
    <w:name w:val="heading 7"/>
    <w:basedOn w:val="Standard"/>
    <w:next w:val="Standard"/>
    <w:link w:val="berschrift7Zchn"/>
    <w:uiPriority w:val="9"/>
    <w:unhideWhenUsed/>
    <w:qFormat/>
    <w:rsid w:val="00D27001"/>
    <w:pPr>
      <w:keepNext/>
      <w:keepLines/>
      <w:numPr>
        <w:ilvl w:val="6"/>
        <w:numId w:val="1"/>
      </w:numPr>
      <w:spacing w:line="240" w:lineRule="auto"/>
      <w:outlineLvl w:val="6"/>
    </w:pPr>
    <w:rPr>
      <w:rFonts w:ascii="Arial" w:eastAsiaTheme="majorEastAsia" w:hAnsi="Arial" w:cstheme="majorBidi"/>
      <w:iCs/>
      <w:color w:val="000000" w:themeColor="text1"/>
      <w:sz w:val="20"/>
      <w:szCs w:val="24"/>
      <w:lang w:eastAsia="en-GB"/>
    </w:rPr>
  </w:style>
  <w:style w:type="paragraph" w:styleId="berschrift8">
    <w:name w:val="heading 8"/>
    <w:basedOn w:val="Standard"/>
    <w:next w:val="Standard"/>
    <w:link w:val="berschrift8Zchn"/>
    <w:uiPriority w:val="9"/>
    <w:unhideWhenUsed/>
    <w:qFormat/>
    <w:rsid w:val="00D27001"/>
    <w:pPr>
      <w:keepNext/>
      <w:keepLines/>
      <w:numPr>
        <w:ilvl w:val="7"/>
        <w:numId w:val="1"/>
      </w:numPr>
      <w:spacing w:line="240" w:lineRule="auto"/>
      <w:outlineLvl w:val="7"/>
    </w:pPr>
    <w:rPr>
      <w:rFonts w:ascii="Arial" w:eastAsiaTheme="majorEastAsia" w:hAnsi="Arial" w:cstheme="majorBidi"/>
      <w:color w:val="000000" w:themeColor="text1"/>
      <w:sz w:val="20"/>
      <w:szCs w:val="24"/>
      <w:lang w:eastAsia="en-GB"/>
    </w:rPr>
  </w:style>
  <w:style w:type="paragraph" w:styleId="berschrift9">
    <w:name w:val="heading 9"/>
    <w:basedOn w:val="Standard"/>
    <w:next w:val="Standard"/>
    <w:link w:val="berschrift9Zchn"/>
    <w:uiPriority w:val="9"/>
    <w:unhideWhenUsed/>
    <w:qFormat/>
    <w:rsid w:val="00D27001"/>
    <w:pPr>
      <w:keepNext/>
      <w:keepLines/>
      <w:numPr>
        <w:ilvl w:val="8"/>
        <w:numId w:val="1"/>
      </w:numPr>
      <w:spacing w:line="240" w:lineRule="auto"/>
      <w:outlineLvl w:val="8"/>
    </w:pPr>
    <w:rPr>
      <w:rFonts w:ascii="Arial" w:eastAsiaTheme="majorEastAsia" w:hAnsi="Arial" w:cstheme="majorBidi"/>
      <w:iCs/>
      <w:color w:val="000000" w:themeColor="text1"/>
      <w:sz w:val="20"/>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DZ">
    <w:name w:val="FDZ"/>
    <w:basedOn w:val="NormaleTabelle"/>
    <w:uiPriority w:val="99"/>
    <w:rsid w:val="00E80F2A"/>
    <w:pPr>
      <w:spacing w:after="0" w:line="240" w:lineRule="auto"/>
    </w:pPr>
    <w:tblPr>
      <w:tblBorders>
        <w:top w:val="single" w:sz="4" w:space="0" w:color="auto"/>
        <w:bottom w:val="single" w:sz="4" w:space="0" w:color="auto"/>
        <w:insideH w:val="single" w:sz="4" w:space="0" w:color="auto"/>
      </w:tblBorders>
    </w:tblPr>
    <w:tblStylePr w:type="firstRow">
      <w:rPr>
        <w:b/>
      </w:rPr>
    </w:tblStylePr>
    <w:tblStylePr w:type="firstCol">
      <w:rPr>
        <w:b/>
      </w:rPr>
    </w:tblStylePr>
  </w:style>
  <w:style w:type="character" w:customStyle="1" w:styleId="berschrift1Zchn">
    <w:name w:val="Überschrift 1 Zchn"/>
    <w:basedOn w:val="Absatz-Standardschriftart"/>
    <w:link w:val="berschrift1"/>
    <w:uiPriority w:val="9"/>
    <w:qFormat/>
    <w:rsid w:val="003E7226"/>
    <w:rPr>
      <w:rFonts w:ascii="Arial" w:eastAsia="Times New Roman" w:hAnsi="Arial" w:cs="Times New Roman"/>
      <w:b/>
      <w:sz w:val="20"/>
      <w:szCs w:val="24"/>
      <w:lang w:eastAsia="en-GB"/>
    </w:rPr>
  </w:style>
  <w:style w:type="character" w:customStyle="1" w:styleId="berschrift2Zchn">
    <w:name w:val="Überschrift 2 Zchn"/>
    <w:basedOn w:val="Absatz-Standardschriftart"/>
    <w:link w:val="berschrift2"/>
    <w:uiPriority w:val="9"/>
    <w:qFormat/>
    <w:rsid w:val="00D27001"/>
    <w:rPr>
      <w:rFonts w:ascii="Arial" w:eastAsia="Times New Roman" w:hAnsi="Arial" w:cs="Times New Roman"/>
      <w:b/>
      <w:sz w:val="20"/>
      <w:szCs w:val="24"/>
      <w:lang w:eastAsia="en-GB"/>
    </w:rPr>
  </w:style>
  <w:style w:type="character" w:customStyle="1" w:styleId="berschrift3Zchn">
    <w:name w:val="Überschrift 3 Zchn"/>
    <w:basedOn w:val="Absatz-Standardschriftart"/>
    <w:link w:val="berschrift3"/>
    <w:uiPriority w:val="9"/>
    <w:qFormat/>
    <w:rsid w:val="00D27001"/>
    <w:rPr>
      <w:rFonts w:ascii="Arial" w:eastAsia="Times New Roman" w:hAnsi="Arial" w:cs="Times New Roman"/>
      <w:b/>
      <w:sz w:val="20"/>
      <w:szCs w:val="24"/>
      <w:lang w:eastAsia="en-GB"/>
    </w:rPr>
  </w:style>
  <w:style w:type="character" w:customStyle="1" w:styleId="berschrift4Zchn">
    <w:name w:val="Überschrift 4 Zchn"/>
    <w:basedOn w:val="Absatz-Standardschriftart"/>
    <w:link w:val="berschrift4"/>
    <w:uiPriority w:val="9"/>
    <w:qFormat/>
    <w:rsid w:val="00D27001"/>
    <w:rPr>
      <w:rFonts w:ascii="Arial" w:eastAsia="Times New Roman" w:hAnsi="Arial" w:cs="Times New Roman"/>
      <w:b/>
      <w:sz w:val="20"/>
      <w:szCs w:val="24"/>
      <w:lang w:eastAsia="en-GB"/>
    </w:rPr>
  </w:style>
  <w:style w:type="character" w:customStyle="1" w:styleId="berschrift5Zchn">
    <w:name w:val="Überschrift 5 Zchn"/>
    <w:basedOn w:val="Absatz-Standardschriftart"/>
    <w:link w:val="berschrift5"/>
    <w:uiPriority w:val="9"/>
    <w:qFormat/>
    <w:rsid w:val="00D27001"/>
    <w:rPr>
      <w:rFonts w:ascii="Arial" w:eastAsiaTheme="majorEastAsia" w:hAnsi="Arial" w:cstheme="majorBidi"/>
      <w:color w:val="000000" w:themeColor="text1"/>
      <w:sz w:val="20"/>
      <w:szCs w:val="24"/>
      <w:lang w:eastAsia="en-GB"/>
    </w:rPr>
  </w:style>
  <w:style w:type="character" w:customStyle="1" w:styleId="berschrift6Zchn">
    <w:name w:val="Überschrift 6 Zchn"/>
    <w:basedOn w:val="Absatz-Standardschriftart"/>
    <w:link w:val="berschrift6"/>
    <w:uiPriority w:val="9"/>
    <w:qFormat/>
    <w:rsid w:val="00D27001"/>
    <w:rPr>
      <w:rFonts w:ascii="Arial" w:eastAsiaTheme="majorEastAsia" w:hAnsi="Arial" w:cstheme="majorBidi"/>
      <w:iCs/>
      <w:color w:val="000000" w:themeColor="text1"/>
      <w:sz w:val="20"/>
      <w:szCs w:val="24"/>
      <w:lang w:eastAsia="en-GB"/>
    </w:rPr>
  </w:style>
  <w:style w:type="character" w:customStyle="1" w:styleId="berschrift7Zchn">
    <w:name w:val="Überschrift 7 Zchn"/>
    <w:basedOn w:val="Absatz-Standardschriftart"/>
    <w:link w:val="berschrift7"/>
    <w:uiPriority w:val="9"/>
    <w:qFormat/>
    <w:rsid w:val="00D27001"/>
    <w:rPr>
      <w:rFonts w:ascii="Arial" w:eastAsiaTheme="majorEastAsia" w:hAnsi="Arial" w:cstheme="majorBidi"/>
      <w:iCs/>
      <w:color w:val="000000" w:themeColor="text1"/>
      <w:sz w:val="20"/>
      <w:szCs w:val="24"/>
      <w:lang w:eastAsia="en-GB"/>
    </w:rPr>
  </w:style>
  <w:style w:type="character" w:customStyle="1" w:styleId="berschrift8Zchn">
    <w:name w:val="Überschrift 8 Zchn"/>
    <w:basedOn w:val="Absatz-Standardschriftart"/>
    <w:link w:val="berschrift8"/>
    <w:uiPriority w:val="9"/>
    <w:qFormat/>
    <w:rsid w:val="00D27001"/>
    <w:rPr>
      <w:rFonts w:ascii="Arial" w:eastAsiaTheme="majorEastAsia" w:hAnsi="Arial" w:cstheme="majorBidi"/>
      <w:color w:val="000000" w:themeColor="text1"/>
      <w:sz w:val="20"/>
      <w:szCs w:val="24"/>
      <w:lang w:eastAsia="en-GB"/>
    </w:rPr>
  </w:style>
  <w:style w:type="character" w:customStyle="1" w:styleId="berschrift9Zchn">
    <w:name w:val="Überschrift 9 Zchn"/>
    <w:basedOn w:val="Absatz-Standardschriftart"/>
    <w:link w:val="berschrift9"/>
    <w:uiPriority w:val="9"/>
    <w:qFormat/>
    <w:rsid w:val="00D27001"/>
    <w:rPr>
      <w:rFonts w:ascii="Arial" w:eastAsiaTheme="majorEastAsia" w:hAnsi="Arial" w:cstheme="majorBidi"/>
      <w:iCs/>
      <w:color w:val="000000" w:themeColor="text1"/>
      <w:sz w:val="20"/>
      <w:szCs w:val="24"/>
      <w:lang w:eastAsia="en-GB"/>
    </w:rPr>
  </w:style>
  <w:style w:type="character" w:customStyle="1" w:styleId="FuzeileZchn">
    <w:name w:val="Fußzeile Zchn"/>
    <w:basedOn w:val="Absatz-Standardschriftart"/>
    <w:link w:val="Fuzeile"/>
    <w:uiPriority w:val="99"/>
    <w:qFormat/>
    <w:rsid w:val="00D27001"/>
    <w:rPr>
      <w:rFonts w:ascii="Open Sans" w:hAnsi="Open Sans" w:cs="Linux Biolinum"/>
      <w:sz w:val="14"/>
      <w:szCs w:val="16"/>
    </w:rPr>
  </w:style>
  <w:style w:type="character" w:customStyle="1" w:styleId="SprechblasentextZchn">
    <w:name w:val="Sprechblasentext Zchn"/>
    <w:basedOn w:val="Absatz-Standardschriftart"/>
    <w:link w:val="Sprechblasentext"/>
    <w:uiPriority w:val="99"/>
    <w:semiHidden/>
    <w:qFormat/>
    <w:rsid w:val="00D27001"/>
    <w:rPr>
      <w:rFonts w:ascii="Open Sans" w:hAnsi="Open Sans" w:cs="Tahoma"/>
      <w:sz w:val="14"/>
      <w:szCs w:val="16"/>
    </w:rPr>
  </w:style>
  <w:style w:type="character" w:customStyle="1" w:styleId="InternetLink">
    <w:name w:val="Internet Link"/>
    <w:basedOn w:val="Absatz-Standardschriftart"/>
    <w:uiPriority w:val="99"/>
    <w:unhideWhenUsed/>
    <w:rsid w:val="00D27001"/>
    <w:rPr>
      <w:color w:val="000000" w:themeColor="text1"/>
      <w:u w:val="single" w:color="BFBFBF"/>
    </w:rPr>
  </w:style>
  <w:style w:type="character" w:customStyle="1" w:styleId="FootnoteTextChar">
    <w:name w:val="Footnote Text Char"/>
    <w:uiPriority w:val="99"/>
    <w:qFormat/>
    <w:rsid w:val="00D27001"/>
  </w:style>
  <w:style w:type="character" w:styleId="Funotenzeichen">
    <w:name w:val="footnote reference"/>
    <w:basedOn w:val="Absatz-Standardschriftart"/>
    <w:uiPriority w:val="99"/>
    <w:unhideWhenUsed/>
    <w:qFormat/>
    <w:rsid w:val="00D27001"/>
    <w:rPr>
      <w:rFonts w:ascii="Open Sans" w:hAnsi="Open Sans"/>
      <w:sz w:val="14"/>
      <w:vertAlign w:val="superscript"/>
    </w:rPr>
  </w:style>
  <w:style w:type="character" w:customStyle="1" w:styleId="FootnoteCharacters">
    <w:name w:val="Footnote Characters"/>
    <w:basedOn w:val="Funotenzeichen"/>
    <w:qFormat/>
    <w:rsid w:val="00D27001"/>
    <w:rPr>
      <w:rFonts w:ascii="Open Sans" w:hAnsi="Open Sans"/>
      <w:sz w:val="16"/>
      <w:vertAlign w:val="superscript"/>
    </w:rPr>
  </w:style>
  <w:style w:type="character" w:customStyle="1" w:styleId="FootnoteAnchor">
    <w:name w:val="Footnote Anchor"/>
    <w:rsid w:val="00D27001"/>
    <w:rPr>
      <w:vertAlign w:val="superscript"/>
    </w:rPr>
  </w:style>
  <w:style w:type="character" w:customStyle="1" w:styleId="EndnoteAnchor">
    <w:name w:val="Endnote Anchor"/>
    <w:rsid w:val="00D27001"/>
    <w:rPr>
      <w:vertAlign w:val="superscript"/>
    </w:rPr>
  </w:style>
  <w:style w:type="character" w:customStyle="1" w:styleId="EndnoteCharacters">
    <w:name w:val="Endnote Characters"/>
    <w:qFormat/>
    <w:rsid w:val="00D27001"/>
  </w:style>
  <w:style w:type="character" w:styleId="BesuchterHyperlink">
    <w:name w:val="FollowedHyperlink"/>
    <w:basedOn w:val="Absatz-Standardschriftart"/>
    <w:uiPriority w:val="99"/>
    <w:semiHidden/>
    <w:unhideWhenUsed/>
    <w:qFormat/>
    <w:rsid w:val="00D27001"/>
    <w:rPr>
      <w:color w:val="000000" w:themeColor="text1"/>
      <w:u w:val="single"/>
    </w:rPr>
  </w:style>
  <w:style w:type="character" w:customStyle="1" w:styleId="KommentartextZchn">
    <w:name w:val="Kommentartext Zchn"/>
    <w:basedOn w:val="Absatz-Standardschriftart"/>
    <w:link w:val="Kommentartext"/>
    <w:uiPriority w:val="99"/>
    <w:qFormat/>
    <w:rsid w:val="00D27001"/>
    <w:rPr>
      <w:rFonts w:ascii="Open Sans" w:hAnsi="Open Sans" w:cs="Linux Biolinum"/>
      <w:szCs w:val="24"/>
    </w:rPr>
  </w:style>
  <w:style w:type="character" w:customStyle="1" w:styleId="Separator">
    <w:name w:val="Separator"/>
    <w:basedOn w:val="Absatz-Standardschriftart"/>
    <w:uiPriority w:val="1"/>
    <w:qFormat/>
    <w:rsid w:val="00D27001"/>
    <w:rPr>
      <w:color w:val="808080" w:themeColor="background1" w:themeShade="80"/>
      <w:szCs w:val="14"/>
    </w:rPr>
  </w:style>
  <w:style w:type="character" w:styleId="Zeilennummer">
    <w:name w:val="line number"/>
    <w:basedOn w:val="Absatz-Standardschriftart"/>
    <w:uiPriority w:val="99"/>
    <w:semiHidden/>
    <w:unhideWhenUsed/>
    <w:qFormat/>
    <w:rsid w:val="00D27001"/>
  </w:style>
  <w:style w:type="character" w:customStyle="1" w:styleId="KopfzeileZchn">
    <w:name w:val="Kopfzeile Zchn"/>
    <w:basedOn w:val="Absatz-Standardschriftart"/>
    <w:link w:val="Kopfzeile"/>
    <w:uiPriority w:val="99"/>
    <w:qFormat/>
    <w:rsid w:val="00D27001"/>
    <w:rPr>
      <w:rFonts w:ascii="Open Sans" w:hAnsi="Open Sans" w:cs="Linux Biolinum"/>
      <w:szCs w:val="20"/>
    </w:rPr>
  </w:style>
  <w:style w:type="character" w:styleId="Seitenzahl">
    <w:name w:val="page number"/>
    <w:uiPriority w:val="99"/>
    <w:unhideWhenUsed/>
    <w:qFormat/>
    <w:rsid w:val="00D27001"/>
  </w:style>
  <w:style w:type="character" w:customStyle="1" w:styleId="ListLabel1">
    <w:name w:val="ListLabel 1"/>
    <w:qFormat/>
    <w:rsid w:val="00D27001"/>
    <w:rPr>
      <w:i w:val="0"/>
    </w:rPr>
  </w:style>
  <w:style w:type="character" w:customStyle="1" w:styleId="ListLabel2">
    <w:name w:val="ListLabel 2"/>
    <w:qFormat/>
    <w:rsid w:val="00D27001"/>
    <w:rPr>
      <w:i w:val="0"/>
    </w:rPr>
  </w:style>
  <w:style w:type="character" w:customStyle="1" w:styleId="ListLabel3">
    <w:name w:val="ListLabel 3"/>
    <w:qFormat/>
    <w:rsid w:val="00D27001"/>
    <w:rPr>
      <w:rFonts w:cs="Courier New"/>
    </w:rPr>
  </w:style>
  <w:style w:type="character" w:customStyle="1" w:styleId="ListLabel4">
    <w:name w:val="ListLabel 4"/>
    <w:qFormat/>
    <w:rsid w:val="00D27001"/>
    <w:rPr>
      <w:rFonts w:cs="Courier New"/>
    </w:rPr>
  </w:style>
  <w:style w:type="character" w:customStyle="1" w:styleId="ListLabel5">
    <w:name w:val="ListLabel 5"/>
    <w:qFormat/>
    <w:rsid w:val="00D27001"/>
    <w:rPr>
      <w:i w:val="0"/>
    </w:rPr>
  </w:style>
  <w:style w:type="character" w:customStyle="1" w:styleId="ListLabel6">
    <w:name w:val="ListLabel 6"/>
    <w:qFormat/>
    <w:rsid w:val="00D27001"/>
    <w:rPr>
      <w:i w:val="0"/>
    </w:rPr>
  </w:style>
  <w:style w:type="character" w:customStyle="1" w:styleId="DokumentstrukturZchn">
    <w:name w:val="Dokumentstruktur Zchn"/>
    <w:basedOn w:val="Absatz-Standardschriftart"/>
    <w:link w:val="Dokumentstruktur"/>
    <w:uiPriority w:val="99"/>
    <w:semiHidden/>
    <w:qFormat/>
    <w:rsid w:val="00D27001"/>
    <w:rPr>
      <w:rFonts w:ascii="Lucida Grande" w:hAnsi="Lucida Grande" w:cs="Lucida Grande"/>
      <w:sz w:val="24"/>
      <w:szCs w:val="24"/>
    </w:rPr>
  </w:style>
  <w:style w:type="character" w:customStyle="1" w:styleId="ListLabel7">
    <w:name w:val="ListLabel 7"/>
    <w:qFormat/>
    <w:rsid w:val="00D27001"/>
    <w:rPr>
      <w:i w:val="0"/>
    </w:rPr>
  </w:style>
  <w:style w:type="character" w:customStyle="1" w:styleId="ListLabel8">
    <w:name w:val="ListLabel 8"/>
    <w:qFormat/>
    <w:rsid w:val="00D27001"/>
    <w:rPr>
      <w:i w:val="0"/>
    </w:rPr>
  </w:style>
  <w:style w:type="character" w:customStyle="1" w:styleId="ListLabel9">
    <w:name w:val="ListLabel 9"/>
    <w:qFormat/>
    <w:rsid w:val="00D27001"/>
    <w:rPr>
      <w:i w:val="0"/>
    </w:rPr>
  </w:style>
  <w:style w:type="character" w:customStyle="1" w:styleId="ListLabel10">
    <w:name w:val="ListLabel 10"/>
    <w:qFormat/>
    <w:rsid w:val="00D27001"/>
    <w:rPr>
      <w:i w:val="0"/>
    </w:rPr>
  </w:style>
  <w:style w:type="character" w:customStyle="1" w:styleId="ListLabel11">
    <w:name w:val="ListLabel 11"/>
    <w:qFormat/>
    <w:rsid w:val="00D27001"/>
    <w:rPr>
      <w:i w:val="0"/>
    </w:rPr>
  </w:style>
  <w:style w:type="character" w:customStyle="1" w:styleId="ListLabel12">
    <w:name w:val="ListLabel 12"/>
    <w:qFormat/>
    <w:rsid w:val="00D27001"/>
    <w:rPr>
      <w:i w:val="0"/>
    </w:rPr>
  </w:style>
  <w:style w:type="character" w:customStyle="1" w:styleId="ListLabel13">
    <w:name w:val="ListLabel 13"/>
    <w:qFormat/>
    <w:rsid w:val="00D27001"/>
    <w:rPr>
      <w:i w:val="0"/>
    </w:rPr>
  </w:style>
  <w:style w:type="character" w:customStyle="1" w:styleId="ListLabel14">
    <w:name w:val="ListLabel 14"/>
    <w:qFormat/>
    <w:rsid w:val="00D27001"/>
    <w:rPr>
      <w:i w:val="0"/>
    </w:rPr>
  </w:style>
  <w:style w:type="character" w:customStyle="1" w:styleId="ListLabel15">
    <w:name w:val="ListLabel 15"/>
    <w:qFormat/>
    <w:rsid w:val="00D27001"/>
    <w:rPr>
      <w:i w:val="0"/>
    </w:rPr>
  </w:style>
  <w:style w:type="character" w:customStyle="1" w:styleId="IndexLink">
    <w:name w:val="Index Link"/>
    <w:qFormat/>
    <w:rsid w:val="00D27001"/>
  </w:style>
  <w:style w:type="paragraph" w:customStyle="1" w:styleId="Heading">
    <w:name w:val="Heading"/>
    <w:basedOn w:val="Standard"/>
    <w:next w:val="Textkrper"/>
    <w:qFormat/>
    <w:rsid w:val="00D27001"/>
    <w:pPr>
      <w:keepNext/>
      <w:spacing w:before="240" w:after="120" w:line="240" w:lineRule="auto"/>
    </w:pPr>
    <w:rPr>
      <w:rFonts w:ascii="Arial" w:eastAsia="SimSun" w:hAnsi="Arial" w:cs="Lucida Sans"/>
      <w:sz w:val="28"/>
      <w:szCs w:val="28"/>
      <w:lang w:eastAsia="en-GB"/>
    </w:rPr>
  </w:style>
  <w:style w:type="paragraph" w:styleId="Textkrper">
    <w:name w:val="Body Text"/>
    <w:basedOn w:val="Standard"/>
    <w:link w:val="TextkrperZchn"/>
    <w:rsid w:val="00D27001"/>
    <w:pPr>
      <w:spacing w:after="140" w:line="288" w:lineRule="auto"/>
    </w:pPr>
    <w:rPr>
      <w:rFonts w:ascii="Arial" w:eastAsia="Times New Roman" w:hAnsi="Arial" w:cs="Times New Roman"/>
      <w:sz w:val="20"/>
      <w:szCs w:val="24"/>
      <w:lang w:eastAsia="en-GB"/>
    </w:rPr>
  </w:style>
  <w:style w:type="character" w:customStyle="1" w:styleId="TextkrperZchn">
    <w:name w:val="Textkörper Zchn"/>
    <w:basedOn w:val="Absatz-Standardschriftart"/>
    <w:link w:val="Textkrper"/>
    <w:rsid w:val="00D27001"/>
    <w:rPr>
      <w:rFonts w:ascii="Arial" w:eastAsia="Times New Roman" w:hAnsi="Arial" w:cs="Times New Roman"/>
      <w:sz w:val="20"/>
      <w:szCs w:val="24"/>
      <w:lang w:eastAsia="en-GB"/>
    </w:rPr>
  </w:style>
  <w:style w:type="paragraph" w:styleId="Liste">
    <w:name w:val="List"/>
    <w:basedOn w:val="Standard"/>
    <w:rsid w:val="00D27001"/>
    <w:pPr>
      <w:widowControl w:val="0"/>
      <w:spacing w:line="240" w:lineRule="auto"/>
    </w:pPr>
    <w:rPr>
      <w:rFonts w:ascii="Arial" w:eastAsia="Times New Roman" w:hAnsi="Arial" w:cs="Lucida Sans"/>
      <w:sz w:val="20"/>
      <w:szCs w:val="24"/>
      <w:lang w:eastAsia="en-GB"/>
    </w:rPr>
  </w:style>
  <w:style w:type="paragraph" w:styleId="Beschriftung">
    <w:name w:val="caption"/>
    <w:basedOn w:val="Standard"/>
    <w:qFormat/>
    <w:rsid w:val="00D27001"/>
    <w:pPr>
      <w:suppressLineNumbers/>
      <w:spacing w:before="120" w:line="240" w:lineRule="auto"/>
    </w:pPr>
    <w:rPr>
      <w:rFonts w:ascii="Arial" w:eastAsia="Times New Roman" w:hAnsi="Arial" w:cs="Lucida Sans"/>
      <w:b/>
      <w:iCs/>
      <w:sz w:val="14"/>
      <w:szCs w:val="24"/>
      <w:lang w:eastAsia="en-GB"/>
    </w:rPr>
  </w:style>
  <w:style w:type="paragraph" w:customStyle="1" w:styleId="Index">
    <w:name w:val="Index"/>
    <w:basedOn w:val="Standard"/>
    <w:qFormat/>
    <w:rsid w:val="00D27001"/>
    <w:pPr>
      <w:suppressLineNumbers/>
      <w:spacing w:line="240" w:lineRule="auto"/>
    </w:pPr>
    <w:rPr>
      <w:rFonts w:ascii="Arial" w:eastAsia="Times New Roman" w:hAnsi="Arial" w:cs="Lucida Sans"/>
      <w:sz w:val="20"/>
      <w:szCs w:val="24"/>
      <w:lang w:eastAsia="en-GB"/>
    </w:rPr>
  </w:style>
  <w:style w:type="paragraph" w:styleId="Fuzeile">
    <w:name w:val="footer"/>
    <w:basedOn w:val="Standard"/>
    <w:link w:val="FuzeileZchn"/>
    <w:uiPriority w:val="99"/>
    <w:unhideWhenUsed/>
    <w:rsid w:val="00D27001"/>
    <w:pPr>
      <w:tabs>
        <w:tab w:val="center" w:pos="4536"/>
        <w:tab w:val="right" w:pos="9072"/>
        <w:tab w:val="left" w:pos="9923"/>
      </w:tabs>
      <w:spacing w:line="180" w:lineRule="exact"/>
      <w:ind w:right="-2268"/>
      <w:jc w:val="center"/>
    </w:pPr>
    <w:rPr>
      <w:rFonts w:ascii="Open Sans" w:hAnsi="Open Sans" w:cs="Linux Biolinum"/>
      <w:sz w:val="14"/>
      <w:szCs w:val="16"/>
    </w:rPr>
  </w:style>
  <w:style w:type="character" w:customStyle="1" w:styleId="FuzeileZchn1">
    <w:name w:val="Fußzeile Zchn1"/>
    <w:basedOn w:val="Absatz-Standardschriftart"/>
    <w:uiPriority w:val="99"/>
    <w:semiHidden/>
    <w:rsid w:val="00D27001"/>
  </w:style>
  <w:style w:type="paragraph" w:styleId="Sprechblasentext">
    <w:name w:val="Balloon Text"/>
    <w:basedOn w:val="Standard"/>
    <w:link w:val="SprechblasentextZchn"/>
    <w:autoRedefine/>
    <w:uiPriority w:val="99"/>
    <w:semiHidden/>
    <w:unhideWhenUsed/>
    <w:qFormat/>
    <w:rsid w:val="00D27001"/>
    <w:pPr>
      <w:spacing w:line="240" w:lineRule="auto"/>
    </w:pPr>
    <w:rPr>
      <w:rFonts w:ascii="Open Sans" w:hAnsi="Open Sans" w:cs="Tahoma"/>
      <w:sz w:val="14"/>
      <w:szCs w:val="16"/>
    </w:rPr>
  </w:style>
  <w:style w:type="character" w:customStyle="1" w:styleId="SprechblasentextZchn1">
    <w:name w:val="Sprechblasentext Zchn1"/>
    <w:basedOn w:val="Absatz-Standardschriftart"/>
    <w:uiPriority w:val="99"/>
    <w:semiHidden/>
    <w:rsid w:val="00D27001"/>
    <w:rPr>
      <w:rFonts w:ascii="Tahoma" w:hAnsi="Tahoma" w:cs="Tahoma"/>
      <w:sz w:val="16"/>
      <w:szCs w:val="16"/>
    </w:rPr>
  </w:style>
  <w:style w:type="paragraph" w:styleId="Funotentext">
    <w:name w:val="footnote text"/>
    <w:basedOn w:val="BackupFootnote"/>
    <w:link w:val="FunotentextZchn"/>
    <w:uiPriority w:val="99"/>
    <w:rsid w:val="00D27001"/>
  </w:style>
  <w:style w:type="character" w:customStyle="1" w:styleId="FunotentextZchn">
    <w:name w:val="Fußnotentext Zchn"/>
    <w:basedOn w:val="Absatz-Standardschriftart"/>
    <w:link w:val="Funotentext"/>
    <w:uiPriority w:val="99"/>
    <w:rsid w:val="00D27001"/>
    <w:rPr>
      <w:rFonts w:ascii="Open Sans" w:hAnsi="Open Sans" w:cs="Linux Biolinum"/>
      <w:sz w:val="14"/>
      <w:szCs w:val="20"/>
    </w:rPr>
  </w:style>
  <w:style w:type="paragraph" w:styleId="Kommentartext">
    <w:name w:val="annotation text"/>
    <w:basedOn w:val="Standard"/>
    <w:link w:val="KommentartextZchn"/>
    <w:uiPriority w:val="99"/>
    <w:unhideWhenUsed/>
    <w:qFormat/>
    <w:rsid w:val="00D27001"/>
    <w:pPr>
      <w:spacing w:line="240" w:lineRule="auto"/>
    </w:pPr>
    <w:rPr>
      <w:rFonts w:ascii="Open Sans" w:hAnsi="Open Sans" w:cs="Linux Biolinum"/>
      <w:szCs w:val="24"/>
    </w:rPr>
  </w:style>
  <w:style w:type="character" w:customStyle="1" w:styleId="KommentartextZchn1">
    <w:name w:val="Kommentartext Zchn1"/>
    <w:basedOn w:val="Absatz-Standardschriftart"/>
    <w:uiPriority w:val="99"/>
    <w:semiHidden/>
    <w:rsid w:val="00D27001"/>
    <w:rPr>
      <w:sz w:val="20"/>
      <w:szCs w:val="20"/>
    </w:rPr>
  </w:style>
  <w:style w:type="paragraph" w:styleId="Listenabsatz">
    <w:name w:val="List Paragraph"/>
    <w:basedOn w:val="Standard"/>
    <w:uiPriority w:val="34"/>
    <w:qFormat/>
    <w:rsid w:val="00D27001"/>
    <w:pPr>
      <w:spacing w:line="240" w:lineRule="auto"/>
      <w:contextualSpacing/>
    </w:pPr>
    <w:rPr>
      <w:rFonts w:ascii="Arial" w:eastAsia="Times New Roman" w:hAnsi="Arial" w:cs="Times New Roman"/>
      <w:sz w:val="20"/>
      <w:szCs w:val="24"/>
      <w:lang w:eastAsia="en-GB"/>
    </w:rPr>
  </w:style>
  <w:style w:type="paragraph" w:customStyle="1" w:styleId="Infoblock">
    <w:name w:val="Infoblock"/>
    <w:qFormat/>
    <w:rsid w:val="00D27001"/>
    <w:pPr>
      <w:tabs>
        <w:tab w:val="left" w:pos="708"/>
        <w:tab w:val="left" w:pos="1734"/>
      </w:tabs>
      <w:suppressAutoHyphens/>
      <w:spacing w:after="0" w:line="240" w:lineRule="auto"/>
    </w:pPr>
    <w:rPr>
      <w:rFonts w:ascii="Open Sans" w:hAnsi="Open Sans" w:cs="Linux Biolinum"/>
      <w:sz w:val="14"/>
      <w:szCs w:val="16"/>
    </w:rPr>
  </w:style>
  <w:style w:type="paragraph" w:customStyle="1" w:styleId="Pagenumber">
    <w:name w:val="Pagenumber"/>
    <w:basedOn w:val="Infoblock"/>
    <w:qFormat/>
    <w:rsid w:val="00D27001"/>
    <w:pPr>
      <w:ind w:right="-2268"/>
      <w:jc w:val="right"/>
    </w:pPr>
  </w:style>
  <w:style w:type="paragraph" w:styleId="Aufzhlungszeichen">
    <w:name w:val="List Bullet"/>
    <w:basedOn w:val="Standard"/>
    <w:uiPriority w:val="99"/>
    <w:semiHidden/>
    <w:unhideWhenUsed/>
    <w:qFormat/>
    <w:rsid w:val="00D27001"/>
    <w:pPr>
      <w:spacing w:line="240" w:lineRule="auto"/>
      <w:contextualSpacing/>
    </w:pPr>
    <w:rPr>
      <w:rFonts w:ascii="Arial" w:eastAsia="Times New Roman" w:hAnsi="Arial" w:cs="Times New Roman"/>
      <w:sz w:val="20"/>
      <w:szCs w:val="24"/>
      <w:lang w:eastAsia="en-GB"/>
    </w:rPr>
  </w:style>
  <w:style w:type="paragraph" w:styleId="Inhaltsverzeichnisberschrift">
    <w:name w:val="TOC Heading"/>
    <w:basedOn w:val="berschrift1"/>
    <w:next w:val="Standard"/>
    <w:uiPriority w:val="39"/>
    <w:semiHidden/>
    <w:unhideWhenUsed/>
    <w:qFormat/>
    <w:rsid w:val="00D27001"/>
    <w:pPr>
      <w:spacing w:before="480"/>
    </w:pPr>
    <w:rPr>
      <w:rFonts w:eastAsiaTheme="majorEastAsia" w:cstheme="majorBidi"/>
      <w:b w:val="0"/>
      <w:bCs/>
      <w:color w:val="000000" w:themeColor="text1"/>
      <w:szCs w:val="32"/>
    </w:rPr>
  </w:style>
  <w:style w:type="paragraph" w:styleId="Verzeichnis1">
    <w:name w:val="toc 1"/>
    <w:basedOn w:val="Standard"/>
    <w:next w:val="Standard"/>
    <w:autoRedefine/>
    <w:uiPriority w:val="39"/>
    <w:unhideWhenUsed/>
    <w:rsid w:val="00D27001"/>
    <w:pPr>
      <w:tabs>
        <w:tab w:val="right" w:pos="7371"/>
      </w:tabs>
      <w:spacing w:line="240" w:lineRule="auto"/>
      <w:ind w:right="565"/>
    </w:pPr>
    <w:rPr>
      <w:rFonts w:ascii="Arial" w:eastAsia="Times New Roman" w:hAnsi="Arial" w:cs="Times New Roman"/>
      <w:sz w:val="20"/>
      <w:szCs w:val="24"/>
      <w:lang w:eastAsia="en-GB"/>
    </w:rPr>
  </w:style>
  <w:style w:type="paragraph" w:styleId="Verzeichnis2">
    <w:name w:val="toc 2"/>
    <w:basedOn w:val="Standard"/>
    <w:next w:val="Standard"/>
    <w:autoRedefine/>
    <w:uiPriority w:val="39"/>
    <w:unhideWhenUsed/>
    <w:rsid w:val="00D27001"/>
    <w:pPr>
      <w:tabs>
        <w:tab w:val="right" w:pos="7371"/>
      </w:tabs>
      <w:spacing w:line="240" w:lineRule="auto"/>
      <w:ind w:left="284" w:right="565"/>
    </w:pPr>
    <w:rPr>
      <w:rFonts w:ascii="Arial" w:eastAsia="Times New Roman" w:hAnsi="Arial" w:cs="Times New Roman"/>
      <w:sz w:val="20"/>
      <w:szCs w:val="24"/>
      <w:lang w:eastAsia="en-GB"/>
    </w:rPr>
  </w:style>
  <w:style w:type="paragraph" w:styleId="Verzeichnis3">
    <w:name w:val="toc 3"/>
    <w:basedOn w:val="Standard"/>
    <w:next w:val="Standard"/>
    <w:autoRedefine/>
    <w:uiPriority w:val="39"/>
    <w:unhideWhenUsed/>
    <w:rsid w:val="00D27001"/>
    <w:pPr>
      <w:tabs>
        <w:tab w:val="right" w:pos="7371"/>
      </w:tabs>
      <w:spacing w:line="240" w:lineRule="auto"/>
      <w:ind w:left="400" w:right="565"/>
    </w:pPr>
    <w:rPr>
      <w:rFonts w:ascii="Arial" w:eastAsia="Times New Roman" w:hAnsi="Arial" w:cs="Times New Roman"/>
      <w:sz w:val="20"/>
      <w:szCs w:val="24"/>
      <w:lang w:eastAsia="en-GB"/>
    </w:rPr>
  </w:style>
  <w:style w:type="paragraph" w:styleId="Verzeichnis4">
    <w:name w:val="toc 4"/>
    <w:basedOn w:val="Standard"/>
    <w:next w:val="Standard"/>
    <w:autoRedefine/>
    <w:uiPriority w:val="39"/>
    <w:unhideWhenUsed/>
    <w:rsid w:val="00D27001"/>
    <w:pPr>
      <w:tabs>
        <w:tab w:val="right" w:pos="7371"/>
      </w:tabs>
      <w:spacing w:line="240" w:lineRule="auto"/>
      <w:ind w:left="600" w:right="565"/>
    </w:pPr>
    <w:rPr>
      <w:rFonts w:ascii="Arial" w:eastAsia="Times New Roman" w:hAnsi="Arial" w:cs="Times New Roman"/>
      <w:sz w:val="20"/>
      <w:szCs w:val="24"/>
      <w:lang w:eastAsia="en-GB"/>
    </w:rPr>
  </w:style>
  <w:style w:type="paragraph" w:styleId="Verzeichnis5">
    <w:name w:val="toc 5"/>
    <w:basedOn w:val="Standard"/>
    <w:next w:val="Standard"/>
    <w:autoRedefine/>
    <w:uiPriority w:val="39"/>
    <w:unhideWhenUsed/>
    <w:rsid w:val="00D27001"/>
    <w:pPr>
      <w:tabs>
        <w:tab w:val="right" w:pos="7371"/>
      </w:tabs>
      <w:spacing w:line="240" w:lineRule="auto"/>
      <w:ind w:left="800" w:right="565"/>
    </w:pPr>
    <w:rPr>
      <w:rFonts w:ascii="Arial" w:eastAsia="Times New Roman" w:hAnsi="Arial" w:cs="Times New Roman"/>
      <w:sz w:val="20"/>
      <w:szCs w:val="24"/>
      <w:lang w:eastAsia="en-GB"/>
    </w:rPr>
  </w:style>
  <w:style w:type="paragraph" w:styleId="Verzeichnis6">
    <w:name w:val="toc 6"/>
    <w:basedOn w:val="Standard"/>
    <w:next w:val="Standard"/>
    <w:autoRedefine/>
    <w:uiPriority w:val="39"/>
    <w:unhideWhenUsed/>
    <w:rsid w:val="00D27001"/>
    <w:pPr>
      <w:tabs>
        <w:tab w:val="right" w:pos="7371"/>
      </w:tabs>
      <w:spacing w:line="240" w:lineRule="auto"/>
      <w:ind w:left="1000" w:right="565"/>
    </w:pPr>
    <w:rPr>
      <w:rFonts w:ascii="Arial" w:eastAsia="Times New Roman" w:hAnsi="Arial" w:cs="Times New Roman"/>
      <w:sz w:val="20"/>
      <w:szCs w:val="24"/>
      <w:lang w:eastAsia="en-GB"/>
    </w:rPr>
  </w:style>
  <w:style w:type="paragraph" w:styleId="Verzeichnis7">
    <w:name w:val="toc 7"/>
    <w:basedOn w:val="Standard"/>
    <w:next w:val="Standard"/>
    <w:autoRedefine/>
    <w:uiPriority w:val="39"/>
    <w:unhideWhenUsed/>
    <w:rsid w:val="00D27001"/>
    <w:pPr>
      <w:tabs>
        <w:tab w:val="right" w:pos="7371"/>
      </w:tabs>
      <w:spacing w:line="240" w:lineRule="auto"/>
      <w:ind w:left="1200" w:right="565"/>
    </w:pPr>
    <w:rPr>
      <w:rFonts w:ascii="Arial" w:eastAsia="Times New Roman" w:hAnsi="Arial" w:cs="Times New Roman"/>
      <w:sz w:val="20"/>
      <w:szCs w:val="24"/>
      <w:lang w:eastAsia="en-GB"/>
    </w:rPr>
  </w:style>
  <w:style w:type="paragraph" w:styleId="Verzeichnis8">
    <w:name w:val="toc 8"/>
    <w:basedOn w:val="Standard"/>
    <w:next w:val="Standard"/>
    <w:autoRedefine/>
    <w:uiPriority w:val="39"/>
    <w:unhideWhenUsed/>
    <w:rsid w:val="00D27001"/>
    <w:pPr>
      <w:tabs>
        <w:tab w:val="right" w:pos="7371"/>
        <w:tab w:val="left" w:pos="7938"/>
      </w:tabs>
      <w:spacing w:line="240" w:lineRule="auto"/>
      <w:ind w:left="1400" w:right="565"/>
    </w:pPr>
    <w:rPr>
      <w:rFonts w:ascii="Arial" w:eastAsia="Times New Roman" w:hAnsi="Arial" w:cs="Times New Roman"/>
      <w:sz w:val="20"/>
      <w:szCs w:val="24"/>
      <w:lang w:eastAsia="en-GB"/>
    </w:rPr>
  </w:style>
  <w:style w:type="paragraph" w:styleId="Verzeichnis9">
    <w:name w:val="toc 9"/>
    <w:basedOn w:val="Standard"/>
    <w:next w:val="Standard"/>
    <w:autoRedefine/>
    <w:uiPriority w:val="39"/>
    <w:unhideWhenUsed/>
    <w:rsid w:val="00D27001"/>
    <w:pPr>
      <w:tabs>
        <w:tab w:val="right" w:pos="7371"/>
      </w:tabs>
      <w:spacing w:line="240" w:lineRule="auto"/>
      <w:ind w:left="1600" w:right="565"/>
    </w:pPr>
    <w:rPr>
      <w:rFonts w:ascii="Arial" w:eastAsia="Times New Roman" w:hAnsi="Arial" w:cs="Times New Roman"/>
      <w:sz w:val="20"/>
      <w:szCs w:val="24"/>
      <w:lang w:eastAsia="en-GB"/>
    </w:rPr>
  </w:style>
  <w:style w:type="paragraph" w:customStyle="1" w:styleId="Marginalie">
    <w:name w:val="Marginalie"/>
    <w:basedOn w:val="Infoblock"/>
    <w:qFormat/>
    <w:rsid w:val="00D27001"/>
    <w:pPr>
      <w:spacing w:before="60"/>
    </w:pPr>
    <w:rPr>
      <w:i/>
    </w:rPr>
  </w:style>
  <w:style w:type="paragraph" w:customStyle="1" w:styleId="Titel1">
    <w:name w:val="Titel1"/>
    <w:basedOn w:val="Standard"/>
    <w:qFormat/>
    <w:rsid w:val="00D27001"/>
    <w:pPr>
      <w:spacing w:line="240" w:lineRule="auto"/>
    </w:pPr>
    <w:rPr>
      <w:rFonts w:ascii="Arial" w:eastAsia="Times New Roman" w:hAnsi="Arial" w:cs="Times New Roman"/>
      <w:b/>
      <w:sz w:val="20"/>
      <w:szCs w:val="24"/>
      <w:lang w:eastAsia="en-GB"/>
    </w:rPr>
  </w:style>
  <w:style w:type="paragraph" w:styleId="Kopfzeile">
    <w:name w:val="header"/>
    <w:basedOn w:val="Standard"/>
    <w:link w:val="KopfzeileZchn"/>
    <w:uiPriority w:val="99"/>
    <w:unhideWhenUsed/>
    <w:rsid w:val="00D27001"/>
    <w:pPr>
      <w:tabs>
        <w:tab w:val="center" w:pos="4153"/>
        <w:tab w:val="right" w:pos="8306"/>
      </w:tabs>
      <w:spacing w:line="240" w:lineRule="auto"/>
    </w:pPr>
    <w:rPr>
      <w:rFonts w:ascii="Open Sans" w:hAnsi="Open Sans" w:cs="Linux Biolinum"/>
      <w:szCs w:val="20"/>
    </w:rPr>
  </w:style>
  <w:style w:type="character" w:customStyle="1" w:styleId="KopfzeileZchn1">
    <w:name w:val="Kopfzeile Zchn1"/>
    <w:basedOn w:val="Absatz-Standardschriftart"/>
    <w:uiPriority w:val="99"/>
    <w:semiHidden/>
    <w:rsid w:val="00D27001"/>
  </w:style>
  <w:style w:type="paragraph" w:customStyle="1" w:styleId="BackupFootnote">
    <w:name w:val="Backup Footnote"/>
    <w:qFormat/>
    <w:rsid w:val="00D27001"/>
    <w:pPr>
      <w:tabs>
        <w:tab w:val="left" w:pos="170"/>
      </w:tabs>
      <w:spacing w:after="0" w:line="240" w:lineRule="auto"/>
    </w:pPr>
    <w:rPr>
      <w:rFonts w:ascii="Open Sans" w:hAnsi="Open Sans" w:cs="Linux Biolinum"/>
      <w:sz w:val="14"/>
      <w:szCs w:val="20"/>
    </w:rPr>
  </w:style>
  <w:style w:type="paragraph" w:styleId="Dokumentstruktur">
    <w:name w:val="Document Map"/>
    <w:basedOn w:val="Standard"/>
    <w:link w:val="DokumentstrukturZchn"/>
    <w:uiPriority w:val="99"/>
    <w:semiHidden/>
    <w:unhideWhenUsed/>
    <w:qFormat/>
    <w:rsid w:val="00D27001"/>
    <w:pPr>
      <w:spacing w:line="240" w:lineRule="auto"/>
    </w:pPr>
    <w:rPr>
      <w:rFonts w:ascii="Lucida Grande" w:hAnsi="Lucida Grande" w:cs="Lucida Grande"/>
      <w:sz w:val="24"/>
      <w:szCs w:val="24"/>
    </w:rPr>
  </w:style>
  <w:style w:type="character" w:customStyle="1" w:styleId="DokumentstrukturZchn1">
    <w:name w:val="Dokumentstruktur Zchn1"/>
    <w:basedOn w:val="Absatz-Standardschriftart"/>
    <w:uiPriority w:val="99"/>
    <w:semiHidden/>
    <w:rsid w:val="00D27001"/>
    <w:rPr>
      <w:rFonts w:ascii="Tahoma" w:hAnsi="Tahoma" w:cs="Tahoma"/>
      <w:sz w:val="16"/>
      <w:szCs w:val="16"/>
    </w:rPr>
  </w:style>
  <w:style w:type="table" w:styleId="MittlereListe2-Akzent1">
    <w:name w:val="Medium List 2 Accent 1"/>
    <w:basedOn w:val="NormaleTabelle"/>
    <w:uiPriority w:val="66"/>
    <w:rsid w:val="00D27001"/>
    <w:pPr>
      <w:spacing w:after="0" w:line="240" w:lineRule="auto"/>
    </w:pPr>
    <w:rPr>
      <w:rFonts w:asciiTheme="majorHAnsi" w:eastAsiaTheme="majorEastAsia" w:hAnsiTheme="majorHAnsi" w:cstheme="majorBidi"/>
      <w:color w:val="000000" w:themeColor="text1"/>
      <w:sz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D2700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D27001"/>
    <w:pPr>
      <w:spacing w:after="0" w:line="240" w:lineRule="auto"/>
    </w:pPr>
    <w:rPr>
      <w:color w:val="000000" w:themeColor="text1"/>
      <w:sz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HelleSchattierung">
    <w:name w:val="Light Shading"/>
    <w:basedOn w:val="NormaleTabelle"/>
    <w:uiPriority w:val="60"/>
    <w:rsid w:val="00D27001"/>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aw-table">
    <w:name w:val="Law-table"/>
    <w:basedOn w:val="NormaleTabelle"/>
    <w:uiPriority w:val="99"/>
    <w:rsid w:val="00D27001"/>
    <w:pPr>
      <w:spacing w:after="0" w:line="240" w:lineRule="auto"/>
    </w:pPr>
    <w:rPr>
      <w:sz w:val="14"/>
    </w:rPr>
    <w:tblPr>
      <w:tblInd w:w="6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40" w:type="dxa"/>
        <w:left w:w="40" w:type="dxa"/>
        <w:bottom w:w="40" w:type="dxa"/>
        <w:right w:w="40" w:type="dxa"/>
      </w:tblCellMar>
    </w:tblPr>
    <w:tcPr>
      <w:shd w:val="clear" w:color="auto" w:fill="auto"/>
      <w:vAlign w:val="center"/>
    </w:tcPr>
    <w:tblStylePr w:type="firstRow">
      <w:tblPr/>
      <w:tcPr>
        <w:shd w:val="clear" w:color="auto" w:fill="D9D9D9" w:themeFill="background1" w:themeFillShade="D9"/>
      </w:tcPr>
    </w:tblStylePr>
  </w:style>
  <w:style w:type="paragraph" w:customStyle="1" w:styleId="Footnote">
    <w:name w:val="Footnote"/>
    <w:basedOn w:val="Funotentext"/>
    <w:rsid w:val="00D27001"/>
  </w:style>
  <w:style w:type="paragraph" w:styleId="berarbeitung">
    <w:name w:val="Revision"/>
    <w:hidden/>
    <w:uiPriority w:val="99"/>
    <w:semiHidden/>
    <w:rsid w:val="00D27001"/>
    <w:pPr>
      <w:spacing w:after="0" w:line="240" w:lineRule="auto"/>
    </w:pPr>
    <w:rPr>
      <w:rFonts w:ascii="Open Sans" w:hAnsi="Open Sans" w:cs="Linux Biolinum"/>
      <w:sz w:val="20"/>
      <w:szCs w:val="20"/>
    </w:rPr>
  </w:style>
  <w:style w:type="paragraph" w:customStyle="1" w:styleId="SourceCode">
    <w:name w:val="Source Code"/>
    <w:basedOn w:val="Standard"/>
    <w:rsid w:val="00D27001"/>
    <w:pPr>
      <w:wordWrap w:val="0"/>
      <w:spacing w:line="240" w:lineRule="auto"/>
    </w:pPr>
    <w:rPr>
      <w:rFonts w:ascii="Arial" w:eastAsia="Times New Roman" w:hAnsi="Arial" w:cs="Times New Roman"/>
      <w:sz w:val="20"/>
      <w:szCs w:val="24"/>
      <w:lang w:eastAsia="en-GB"/>
    </w:rPr>
  </w:style>
  <w:style w:type="character" w:customStyle="1" w:styleId="KeywordTok">
    <w:name w:val="KeywordTok"/>
    <w:rsid w:val="00D27001"/>
    <w:rPr>
      <w:b/>
      <w:color w:val="007020"/>
    </w:rPr>
  </w:style>
  <w:style w:type="character" w:customStyle="1" w:styleId="DataTypeTok">
    <w:name w:val="DataTypeTok"/>
    <w:rsid w:val="00D27001"/>
    <w:rPr>
      <w:color w:val="902000"/>
    </w:rPr>
  </w:style>
  <w:style w:type="character" w:customStyle="1" w:styleId="DecValTok">
    <w:name w:val="DecValTok"/>
    <w:rsid w:val="00D27001"/>
    <w:rPr>
      <w:color w:val="40A070"/>
    </w:rPr>
  </w:style>
  <w:style w:type="character" w:customStyle="1" w:styleId="BaseNTok">
    <w:name w:val="BaseNTok"/>
    <w:rsid w:val="00D27001"/>
    <w:rPr>
      <w:color w:val="40A070"/>
    </w:rPr>
  </w:style>
  <w:style w:type="character" w:customStyle="1" w:styleId="FloatTok">
    <w:name w:val="FloatTok"/>
    <w:rsid w:val="00D27001"/>
    <w:rPr>
      <w:color w:val="40A070"/>
    </w:rPr>
  </w:style>
  <w:style w:type="character" w:customStyle="1" w:styleId="ConstantTok">
    <w:name w:val="ConstantTok"/>
    <w:rsid w:val="00D27001"/>
    <w:rPr>
      <w:color w:val="880000"/>
    </w:rPr>
  </w:style>
  <w:style w:type="character" w:customStyle="1" w:styleId="CharTok">
    <w:name w:val="CharTok"/>
    <w:rsid w:val="00D27001"/>
    <w:rPr>
      <w:color w:val="4070A0"/>
    </w:rPr>
  </w:style>
  <w:style w:type="character" w:customStyle="1" w:styleId="SpecialCharTok">
    <w:name w:val="SpecialCharTok"/>
    <w:rsid w:val="00D27001"/>
    <w:rPr>
      <w:color w:val="4070A0"/>
    </w:rPr>
  </w:style>
  <w:style w:type="character" w:customStyle="1" w:styleId="StringTok">
    <w:name w:val="StringTok"/>
    <w:rsid w:val="00D27001"/>
    <w:rPr>
      <w:color w:val="4070A0"/>
    </w:rPr>
  </w:style>
  <w:style w:type="character" w:customStyle="1" w:styleId="VerbatimStringTok">
    <w:name w:val="VerbatimStringTok"/>
    <w:rsid w:val="00D27001"/>
    <w:rPr>
      <w:color w:val="4070A0"/>
    </w:rPr>
  </w:style>
  <w:style w:type="character" w:customStyle="1" w:styleId="SpecialStringTok">
    <w:name w:val="SpecialStringTok"/>
    <w:rsid w:val="00D27001"/>
    <w:rPr>
      <w:color w:val="BB6688"/>
    </w:rPr>
  </w:style>
  <w:style w:type="character" w:customStyle="1" w:styleId="ImportTok">
    <w:name w:val="ImportTok"/>
    <w:rsid w:val="00D27001"/>
  </w:style>
  <w:style w:type="character" w:customStyle="1" w:styleId="CommentTok">
    <w:name w:val="CommentTok"/>
    <w:rsid w:val="00D27001"/>
    <w:rPr>
      <w:i/>
      <w:color w:val="60A0B0"/>
    </w:rPr>
  </w:style>
  <w:style w:type="character" w:customStyle="1" w:styleId="DocumentationTok">
    <w:name w:val="DocumentationTok"/>
    <w:rsid w:val="00D27001"/>
    <w:rPr>
      <w:i/>
      <w:color w:val="BA2121"/>
    </w:rPr>
  </w:style>
  <w:style w:type="character" w:customStyle="1" w:styleId="AnnotationTok">
    <w:name w:val="AnnotationTok"/>
    <w:rsid w:val="00D27001"/>
    <w:rPr>
      <w:b/>
      <w:i/>
      <w:color w:val="60A0B0"/>
    </w:rPr>
  </w:style>
  <w:style w:type="character" w:customStyle="1" w:styleId="CommentVarTok">
    <w:name w:val="CommentVarTok"/>
    <w:rsid w:val="00D27001"/>
    <w:rPr>
      <w:b/>
      <w:i/>
      <w:color w:val="60A0B0"/>
    </w:rPr>
  </w:style>
  <w:style w:type="character" w:customStyle="1" w:styleId="OtherTok">
    <w:name w:val="OtherTok"/>
    <w:rsid w:val="00D27001"/>
    <w:rPr>
      <w:color w:val="007020"/>
    </w:rPr>
  </w:style>
  <w:style w:type="character" w:customStyle="1" w:styleId="FunctionTok">
    <w:name w:val="FunctionTok"/>
    <w:rsid w:val="00D27001"/>
    <w:rPr>
      <w:color w:val="06287E"/>
    </w:rPr>
  </w:style>
  <w:style w:type="character" w:customStyle="1" w:styleId="VariableTok">
    <w:name w:val="VariableTok"/>
    <w:rsid w:val="00D27001"/>
    <w:rPr>
      <w:color w:val="19177C"/>
    </w:rPr>
  </w:style>
  <w:style w:type="character" w:customStyle="1" w:styleId="ControlFlowTok">
    <w:name w:val="ControlFlowTok"/>
    <w:rsid w:val="00D27001"/>
    <w:rPr>
      <w:b/>
      <w:color w:val="007020"/>
    </w:rPr>
  </w:style>
  <w:style w:type="character" w:customStyle="1" w:styleId="OperatorTok">
    <w:name w:val="OperatorTok"/>
    <w:rsid w:val="00D27001"/>
    <w:rPr>
      <w:color w:val="666666"/>
    </w:rPr>
  </w:style>
  <w:style w:type="character" w:customStyle="1" w:styleId="BuiltInTok">
    <w:name w:val="BuiltInTok"/>
    <w:rsid w:val="00D27001"/>
  </w:style>
  <w:style w:type="character" w:customStyle="1" w:styleId="ExtensionTok">
    <w:name w:val="ExtensionTok"/>
    <w:rsid w:val="00D27001"/>
  </w:style>
  <w:style w:type="character" w:customStyle="1" w:styleId="PreprocessorTok">
    <w:name w:val="PreprocessorTok"/>
    <w:rsid w:val="00D27001"/>
    <w:rPr>
      <w:color w:val="BC7A00"/>
    </w:rPr>
  </w:style>
  <w:style w:type="character" w:customStyle="1" w:styleId="AttributeTok">
    <w:name w:val="AttributeTok"/>
    <w:rsid w:val="00D27001"/>
    <w:rPr>
      <w:color w:val="7D9029"/>
    </w:rPr>
  </w:style>
  <w:style w:type="character" w:customStyle="1" w:styleId="RegionMarkerTok">
    <w:name w:val="RegionMarkerTok"/>
    <w:rsid w:val="00D27001"/>
  </w:style>
  <w:style w:type="character" w:customStyle="1" w:styleId="InformationTok">
    <w:name w:val="InformationTok"/>
    <w:rsid w:val="00D27001"/>
    <w:rPr>
      <w:b/>
      <w:i/>
      <w:color w:val="60A0B0"/>
    </w:rPr>
  </w:style>
  <w:style w:type="character" w:customStyle="1" w:styleId="WarningTok">
    <w:name w:val="WarningTok"/>
    <w:rsid w:val="00D27001"/>
    <w:rPr>
      <w:b/>
      <w:i/>
      <w:color w:val="60A0B0"/>
    </w:rPr>
  </w:style>
  <w:style w:type="character" w:customStyle="1" w:styleId="AlertTok">
    <w:name w:val="AlertTok"/>
    <w:rsid w:val="00D27001"/>
    <w:rPr>
      <w:b/>
      <w:color w:val="FF0000"/>
    </w:rPr>
  </w:style>
  <w:style w:type="character" w:customStyle="1" w:styleId="ErrorTok">
    <w:name w:val="ErrorTok"/>
    <w:rsid w:val="00D27001"/>
    <w:rPr>
      <w:b/>
      <w:color w:val="FF0000"/>
    </w:rPr>
  </w:style>
  <w:style w:type="character" w:customStyle="1" w:styleId="NormalTok">
    <w:name w:val="NormalTok"/>
    <w:rsid w:val="00D27001"/>
  </w:style>
  <w:style w:type="character" w:styleId="Kommentarzeichen">
    <w:name w:val="annotation reference"/>
    <w:basedOn w:val="Absatz-Standardschriftart"/>
    <w:uiPriority w:val="99"/>
    <w:semiHidden/>
    <w:unhideWhenUsed/>
    <w:rsid w:val="00D27001"/>
    <w:rPr>
      <w:sz w:val="16"/>
      <w:szCs w:val="16"/>
    </w:rPr>
  </w:style>
  <w:style w:type="character" w:styleId="Hyperlink">
    <w:name w:val="Hyperlink"/>
    <w:basedOn w:val="Absatz-Standardschriftart"/>
    <w:uiPriority w:val="99"/>
    <w:unhideWhenUsed/>
    <w:rsid w:val="00D27001"/>
    <w:rPr>
      <w:color w:val="0000FF" w:themeColor="hyperlink"/>
      <w:u w:val="single"/>
    </w:rPr>
  </w:style>
  <w:style w:type="paragraph" w:customStyle="1" w:styleId="clause">
    <w:name w:val="clause"/>
    <w:basedOn w:val="Standard"/>
    <w:qFormat/>
    <w:rsid w:val="00D27001"/>
    <w:pPr>
      <w:tabs>
        <w:tab w:val="left" w:pos="567"/>
        <w:tab w:val="left" w:pos="1134"/>
      </w:tabs>
      <w:spacing w:line="240" w:lineRule="auto"/>
      <w:ind w:left="1134" w:hanging="567"/>
      <w:jc w:val="both"/>
    </w:pPr>
    <w:rPr>
      <w:rFonts w:ascii="Arial" w:eastAsia="Times New Roman" w:hAnsi="Arial" w:cs="Times New Roman"/>
      <w:sz w:val="20"/>
      <w:szCs w:val="24"/>
      <w:lang w:eastAsia="en-GB"/>
    </w:rPr>
  </w:style>
  <w:style w:type="paragraph" w:customStyle="1" w:styleId="selection">
    <w:name w:val="selection"/>
    <w:basedOn w:val="Textkrper"/>
    <w:qFormat/>
    <w:rsid w:val="00D27001"/>
    <w:pPr>
      <w:tabs>
        <w:tab w:val="left" w:pos="567"/>
      </w:tabs>
      <w:spacing w:after="0" w:line="240" w:lineRule="auto"/>
      <w:ind w:left="1134" w:hanging="567"/>
    </w:pPr>
    <w:rPr>
      <w:bCs/>
    </w:rPr>
  </w:style>
  <w:style w:type="paragraph" w:styleId="Kommentarthema">
    <w:name w:val="annotation subject"/>
    <w:basedOn w:val="Kommentartext"/>
    <w:next w:val="Kommentartext"/>
    <w:link w:val="KommentarthemaZchn"/>
    <w:uiPriority w:val="99"/>
    <w:semiHidden/>
    <w:unhideWhenUsed/>
    <w:rsid w:val="00D27001"/>
    <w:rPr>
      <w:b/>
      <w:bCs/>
      <w:szCs w:val="20"/>
    </w:rPr>
  </w:style>
  <w:style w:type="character" w:customStyle="1" w:styleId="KommentarthemaZchn">
    <w:name w:val="Kommentarthema Zchn"/>
    <w:basedOn w:val="KommentartextZchn1"/>
    <w:link w:val="Kommentarthema"/>
    <w:uiPriority w:val="99"/>
    <w:semiHidden/>
    <w:rsid w:val="00D27001"/>
    <w:rPr>
      <w:rFonts w:ascii="Open Sans" w:hAnsi="Open Sans" w:cs="Linux Biolinum"/>
      <w:b/>
      <w:bCs/>
      <w:sz w:val="20"/>
      <w:szCs w:val="20"/>
    </w:rPr>
  </w:style>
  <w:style w:type="numbering" w:customStyle="1" w:styleId="CurrentList1">
    <w:name w:val="Current List1"/>
    <w:uiPriority w:val="99"/>
    <w:rsid w:val="00D27001"/>
    <w:pPr>
      <w:numPr>
        <w:numId w:val="3"/>
      </w:numPr>
    </w:pPr>
  </w:style>
  <w:style w:type="paragraph" w:customStyle="1" w:styleId="subclausecheckmark">
    <w:name w:val="subclause checkmark"/>
    <w:basedOn w:val="Standard"/>
    <w:qFormat/>
    <w:rsid w:val="00D27001"/>
    <w:pPr>
      <w:widowControl w:val="0"/>
      <w:numPr>
        <w:ilvl w:val="3"/>
        <w:numId w:val="4"/>
      </w:numPr>
      <w:tabs>
        <w:tab w:val="left" w:pos="352"/>
        <w:tab w:val="left" w:pos="567"/>
        <w:tab w:val="left" w:pos="851"/>
        <w:tab w:val="left" w:pos="1701"/>
      </w:tabs>
      <w:adjustRightInd w:val="0"/>
      <w:spacing w:before="120" w:after="120" w:line="240" w:lineRule="auto"/>
    </w:pPr>
    <w:rPr>
      <w:rFonts w:ascii="Calibri" w:eastAsia="Times New Roman" w:hAnsi="Calibri" w:cs="Calibri"/>
      <w:bCs/>
      <w:color w:val="000000"/>
      <w:sz w:val="24"/>
      <w:szCs w:val="24"/>
      <w:lang w:eastAsia="en-GB"/>
    </w:rPr>
  </w:style>
  <w:style w:type="paragraph" w:customStyle="1" w:styleId="Clauseobligatorisch">
    <w:name w:val="Clause obligatorisch"/>
    <w:basedOn w:val="clause"/>
    <w:qFormat/>
    <w:rsid w:val="00D27001"/>
    <w:pPr>
      <w:widowControl w:val="0"/>
      <w:numPr>
        <w:ilvl w:val="2"/>
        <w:numId w:val="5"/>
      </w:numPr>
      <w:tabs>
        <w:tab w:val="clear" w:pos="1134"/>
        <w:tab w:val="left" w:pos="357"/>
        <w:tab w:val="left" w:pos="851"/>
        <w:tab w:val="left" w:pos="1701"/>
      </w:tabs>
      <w:adjustRightInd w:val="0"/>
      <w:spacing w:before="120" w:after="120"/>
      <w:contextualSpacing/>
    </w:pPr>
    <w:rPr>
      <w:rFonts w:ascii="Calibri" w:eastAsia="Helvetica" w:hAnsi="Calibri" w:cs="Calibri"/>
      <w:sz w:val="24"/>
    </w:rPr>
  </w:style>
  <w:style w:type="character" w:customStyle="1" w:styleId="UnresolvedMention1">
    <w:name w:val="Unresolved Mention1"/>
    <w:basedOn w:val="Absatz-Standardschriftart"/>
    <w:uiPriority w:val="99"/>
    <w:semiHidden/>
    <w:unhideWhenUsed/>
    <w:rsid w:val="00D27001"/>
    <w:rPr>
      <w:color w:val="605E5C"/>
      <w:shd w:val="clear" w:color="auto" w:fill="E1DFDD"/>
    </w:rPr>
  </w:style>
  <w:style w:type="table" w:customStyle="1" w:styleId="Tabellenraster1">
    <w:name w:val="Tabellenraster1"/>
    <w:basedOn w:val="NormaleTabelle"/>
    <w:next w:val="Tabellenraster"/>
    <w:uiPriority w:val="59"/>
    <w:rsid w:val="00D2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D27001"/>
    <w:rPr>
      <w:color w:val="605E5C"/>
      <w:shd w:val="clear" w:color="auto" w:fill="E1DFDD"/>
    </w:rPr>
  </w:style>
  <w:style w:type="character" w:customStyle="1" w:styleId="hgkelc">
    <w:name w:val="hgkelc"/>
    <w:basedOn w:val="Absatz-Standardschriftart"/>
    <w:rsid w:val="00D27001"/>
  </w:style>
  <w:style w:type="character" w:customStyle="1" w:styleId="plainlinks-print">
    <w:name w:val="plainlinks-print"/>
    <w:basedOn w:val="Absatz-Standardschriftart"/>
    <w:rsid w:val="00D27001"/>
  </w:style>
  <w:style w:type="paragraph" w:customStyle="1" w:styleId="Paragraph2">
    <w:name w:val="Paragraph Ü2"/>
    <w:basedOn w:val="berschrift1"/>
    <w:link w:val="Paragraph2Zchn"/>
    <w:qFormat/>
    <w:rsid w:val="00666508"/>
    <w:pPr>
      <w:numPr>
        <w:ilvl w:val="1"/>
        <w:numId w:val="1"/>
      </w:numPr>
      <w:spacing w:before="240"/>
      <w:ind w:left="425" w:hanging="425"/>
    </w:pPr>
    <w:rPr>
      <w:rFonts w:cs="Arial"/>
      <w:szCs w:val="20"/>
    </w:rPr>
  </w:style>
  <w:style w:type="character" w:customStyle="1" w:styleId="Paragraph2Zchn">
    <w:name w:val="Paragraph Ü2 Zchn"/>
    <w:basedOn w:val="berschrift2Zchn"/>
    <w:link w:val="Paragraph2"/>
    <w:rsid w:val="00666508"/>
    <w:rPr>
      <w:rFonts w:ascii="Arial" w:eastAsia="Times New Roman" w:hAnsi="Arial" w:cs="Arial"/>
      <w:b/>
      <w:sz w:val="20"/>
      <w:szCs w:val="20"/>
      <w:lang w:eastAsia="en-GB"/>
    </w:rPr>
  </w:style>
  <w:style w:type="paragraph" w:customStyle="1" w:styleId="Formatvorlage1">
    <w:name w:val="Formatvorlage1"/>
    <w:basedOn w:val="berschrift3"/>
    <w:link w:val="Formatvorlage1Zchn"/>
    <w:qFormat/>
    <w:rsid w:val="003E7226"/>
    <w:pPr>
      <w:numPr>
        <w:ilvl w:val="0"/>
        <w:numId w:val="0"/>
      </w:numPr>
    </w:pPr>
    <w:rPr>
      <w:rFonts w:cs="Arial"/>
      <w:szCs w:val="20"/>
    </w:rPr>
  </w:style>
  <w:style w:type="character" w:customStyle="1" w:styleId="Formatvorlage1Zchn">
    <w:name w:val="Formatvorlage1 Zchn"/>
    <w:basedOn w:val="berschrift3Zchn"/>
    <w:link w:val="Formatvorlage1"/>
    <w:rsid w:val="003E7226"/>
    <w:rPr>
      <w:rFonts w:ascii="Arial" w:eastAsia="Times New Roman" w:hAnsi="Arial" w:cs="Arial"/>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ec.europa.eu/info/law/law-topic/data-protection/international-dimension-data-protection/standard-contractual-clauses-scc/standard-contractual-clauses-international-transfers_de" TargetMode="External"/><Relationship Id="rId1" Type="http://schemas.openxmlformats.org/officeDocument/2006/relationships/hyperlink" Target="https://ec.europa.eu/info/law/law-topic/data-protection/international-dimension-data-protection/standard-contractual-clauses-scc/standard-contractual-clauses-international-transfers_d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si.bund.de/SharedDocs/Downloads/DE/BSI/Grundschutz/Kompendium_Einzel_PDFs_2021/03_CON_Konzepte_und_Vorgehensweisen/CON_6_Loeschen_und_Vernichten_Edition_202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B9D4-13D4-41CA-8A87-2C74455E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19932</Words>
  <Characters>125576</Characters>
  <Application>Microsoft Office Word</Application>
  <DocSecurity>0</DocSecurity>
  <Lines>1046</Lines>
  <Paragraphs>290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Hoffstätter, Ute</dc:creator>
  <cp:lastModifiedBy>Hoffstätter, Ute</cp:lastModifiedBy>
  <cp:revision>15</cp:revision>
  <dcterms:created xsi:type="dcterms:W3CDTF">2022-01-21T13:23:00Z</dcterms:created>
  <dcterms:modified xsi:type="dcterms:W3CDTF">2022-01-21T15:52:00Z</dcterms:modified>
</cp:coreProperties>
</file>