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596E8" w14:textId="77777777" w:rsidR="005509B4" w:rsidRPr="00C358F0" w:rsidRDefault="005509B4" w:rsidP="00164821">
      <w:pPr>
        <w:pStyle w:val="Title"/>
        <w:rPr>
          <w:lang w:val="en-GB"/>
        </w:rPr>
      </w:pPr>
      <w:r w:rsidRPr="00164821">
        <w:t xml:space="preserve">An empirical study of educational robotics as tools for </w:t>
      </w:r>
      <w:r w:rsidR="00A40E99">
        <w:t xml:space="preserve">group </w:t>
      </w:r>
      <w:r w:rsidRPr="00164821">
        <w:t>metacognition and collaborative knowledge construction</w:t>
      </w:r>
    </w:p>
    <w:p w14:paraId="428B31B3" w14:textId="77777777" w:rsidR="005509B4" w:rsidRPr="00C358F0" w:rsidRDefault="005509B4" w:rsidP="00240D92">
      <w:pPr>
        <w:pStyle w:val="Title"/>
        <w:jc w:val="left"/>
        <w:rPr>
          <w:rFonts w:ascii="Times New Roman" w:hAnsi="Times New Roman" w:cs="Times New Roman"/>
          <w:b w:val="0"/>
          <w:sz w:val="20"/>
          <w:szCs w:val="20"/>
          <w:lang w:val="en-GB"/>
        </w:rPr>
      </w:pPr>
    </w:p>
    <w:p w14:paraId="70FE7DAF" w14:textId="77777777" w:rsidR="005509B4" w:rsidRPr="00164821" w:rsidRDefault="005509B4" w:rsidP="00164821">
      <w:pPr>
        <w:autoSpaceDE w:val="0"/>
        <w:autoSpaceDN w:val="0"/>
        <w:adjustRightInd w:val="0"/>
        <w:spacing w:after="0" w:line="240" w:lineRule="auto"/>
        <w:jc w:val="center"/>
        <w:rPr>
          <w:rFonts w:ascii="Times New Roman" w:hAnsi="Times New Roman"/>
          <w:sz w:val="20"/>
          <w:szCs w:val="20"/>
          <w:lang w:val="en-US"/>
        </w:rPr>
      </w:pPr>
      <w:r w:rsidRPr="00164821">
        <w:rPr>
          <w:rFonts w:ascii="Times New Roman" w:hAnsi="Times New Roman"/>
          <w:sz w:val="20"/>
          <w:szCs w:val="20"/>
          <w:lang w:val="en-US"/>
        </w:rPr>
        <w:t>Author Name, Institution, Email</w:t>
      </w:r>
    </w:p>
    <w:p w14:paraId="6E28A4B9" w14:textId="77777777" w:rsidR="005509B4" w:rsidRPr="00164821" w:rsidRDefault="005509B4" w:rsidP="00240D92">
      <w:pPr>
        <w:autoSpaceDE w:val="0"/>
        <w:autoSpaceDN w:val="0"/>
        <w:adjustRightInd w:val="0"/>
        <w:spacing w:after="0" w:line="240" w:lineRule="auto"/>
        <w:jc w:val="center"/>
        <w:rPr>
          <w:rFonts w:ascii="Times New Roman" w:hAnsi="Times New Roman"/>
          <w:sz w:val="20"/>
          <w:szCs w:val="20"/>
          <w:lang w:val="en-US"/>
        </w:rPr>
      </w:pPr>
      <w:r w:rsidRPr="00164821">
        <w:rPr>
          <w:rFonts w:ascii="Times New Roman" w:hAnsi="Times New Roman"/>
          <w:sz w:val="20"/>
          <w:szCs w:val="20"/>
          <w:lang w:val="en-US"/>
        </w:rPr>
        <w:t>Author Name 2, Institution 2, Email 2</w:t>
      </w:r>
    </w:p>
    <w:p w14:paraId="28443AAE" w14:textId="77777777" w:rsidR="005509B4" w:rsidRPr="00240D92" w:rsidRDefault="005509B4" w:rsidP="00164821">
      <w:pPr>
        <w:spacing w:after="0" w:line="240" w:lineRule="auto"/>
        <w:rPr>
          <w:rFonts w:ascii="Times New Roman" w:hAnsi="Times New Roman"/>
          <w:sz w:val="20"/>
          <w:szCs w:val="20"/>
          <w:lang w:val="en-US" w:eastAsia="el-GR"/>
        </w:rPr>
      </w:pPr>
    </w:p>
    <w:p w14:paraId="5C8BE739" w14:textId="3F1089BF" w:rsidR="003F5CA9" w:rsidRPr="00835A75" w:rsidRDefault="005509B4" w:rsidP="00866581">
      <w:pPr>
        <w:pStyle w:val="Abstract"/>
      </w:pPr>
      <w:r w:rsidRPr="00164821">
        <w:rPr>
          <w:b/>
        </w:rPr>
        <w:t>Abstract:</w:t>
      </w:r>
      <w:r w:rsidRPr="00164821">
        <w:t xml:space="preserve"> The </w:t>
      </w:r>
      <w:proofErr w:type="gramStart"/>
      <w:r w:rsidR="00977974">
        <w:t>affordances</w:t>
      </w:r>
      <w:r w:rsidR="00977974" w:rsidRPr="00164821">
        <w:t xml:space="preserve"> </w:t>
      </w:r>
      <w:r w:rsidRPr="00164821">
        <w:t xml:space="preserve">of </w:t>
      </w:r>
      <w:r w:rsidR="00977974" w:rsidRPr="00164821">
        <w:t xml:space="preserve">Educational Robotics (ER) </w:t>
      </w:r>
      <w:r w:rsidR="00977974">
        <w:t>for</w:t>
      </w:r>
      <w:r w:rsidR="00977974" w:rsidRPr="00164821">
        <w:t xml:space="preserve"> advanc</w:t>
      </w:r>
      <w:r w:rsidR="00977974">
        <w:t>ing</w:t>
      </w:r>
      <w:r w:rsidR="00977974" w:rsidRPr="00164821">
        <w:t xml:space="preserve"> </w:t>
      </w:r>
      <w:r w:rsidRPr="00164821">
        <w:t>teaching and learning has</w:t>
      </w:r>
      <w:proofErr w:type="gramEnd"/>
      <w:r w:rsidRPr="00164821">
        <w:t xml:space="preserve"> become a widely researched topic. This study aims to identify the major components of collaborative knowledge construction in an ER learning environment and to investigate the mediating role of ER as mindtools to support </w:t>
      </w:r>
      <w:r w:rsidR="003C7522">
        <w:t xml:space="preserve">group </w:t>
      </w:r>
      <w:r w:rsidR="00FD36A4" w:rsidRPr="00164821">
        <w:t>metacognition</w:t>
      </w:r>
      <w:r w:rsidR="00FD36A4">
        <w:t>. Data</w:t>
      </w:r>
      <w:r w:rsidRPr="00164821">
        <w:t xml:space="preserve"> analysis involved a micro-level examinat</w:t>
      </w:r>
      <w:r>
        <w:t xml:space="preserve">ion of students’ discourse, </w:t>
      </w:r>
      <w:r w:rsidRPr="00164821">
        <w:t xml:space="preserve">interaction with the technology, peers and the facilitator, using fine-grained analysis of video and audio recordings. The results made evident that </w:t>
      </w:r>
      <w:r w:rsidR="007725DF">
        <w:t>metacognition</w:t>
      </w:r>
      <w:r w:rsidRPr="00164821">
        <w:t xml:space="preserve">, along with questioning and answering, were </w:t>
      </w:r>
      <w:r w:rsidRPr="00002688">
        <w:rPr>
          <w:noProof/>
        </w:rPr>
        <w:t>prevalent</w:t>
      </w:r>
      <w:r w:rsidRPr="00164821">
        <w:t xml:space="preserve"> elements of collaborative kn</w:t>
      </w:r>
      <w:r>
        <w:t xml:space="preserve">owledge construction around ER. </w:t>
      </w:r>
      <w:r w:rsidRPr="00164821">
        <w:t>We support that ER can be used as a learning tool and can be effective in supportin</w:t>
      </w:r>
      <w:r>
        <w:t xml:space="preserve">g </w:t>
      </w:r>
      <w:r w:rsidR="003C7522">
        <w:t xml:space="preserve">group </w:t>
      </w:r>
      <w:r w:rsidR="007725DF" w:rsidRPr="00164821">
        <w:t>metacognition</w:t>
      </w:r>
      <w:r w:rsidR="007725DF" w:rsidDel="007725DF">
        <w:t xml:space="preserve"> </w:t>
      </w:r>
      <w:r>
        <w:t xml:space="preserve">through immediate feedback, </w:t>
      </w:r>
      <w:r w:rsidRPr="00164821">
        <w:t>op</w:t>
      </w:r>
      <w:r w:rsidR="007018D9">
        <w:t>enly accessible programmability and</w:t>
      </w:r>
      <w:r>
        <w:t xml:space="preserve"> </w:t>
      </w:r>
      <w:r w:rsidRPr="00164821">
        <w:t>students’ embodied interaction with the physical robot</w:t>
      </w:r>
      <w:r w:rsidR="007B3253">
        <w:t>. B</w:t>
      </w:r>
      <w:r w:rsidR="00866581" w:rsidRPr="00866581">
        <w:t xml:space="preserve">eyond the </w:t>
      </w:r>
      <w:r w:rsidR="00866581">
        <w:t>instrumental</w:t>
      </w:r>
      <w:r w:rsidR="00866581" w:rsidRPr="00866581">
        <w:t xml:space="preserve"> role of </w:t>
      </w:r>
      <w:r w:rsidR="007B3253">
        <w:t xml:space="preserve">ER for supporting </w:t>
      </w:r>
      <w:r w:rsidR="00866581">
        <w:t>metacognitive processes,</w:t>
      </w:r>
      <w:r w:rsidR="007018D9">
        <w:t xml:space="preserve"> </w:t>
      </w:r>
      <w:r w:rsidR="003F5CA9">
        <w:t xml:space="preserve">the </w:t>
      </w:r>
      <w:r w:rsidR="007B3253">
        <w:t>study provides</w:t>
      </w:r>
      <w:r w:rsidR="00835A75">
        <w:t xml:space="preserve"> initial evidence</w:t>
      </w:r>
      <w:r w:rsidR="00835A75" w:rsidRPr="00835A75">
        <w:rPr>
          <w:szCs w:val="20"/>
        </w:rPr>
        <w:t xml:space="preserve"> </w:t>
      </w:r>
      <w:r w:rsidR="00835A75" w:rsidRPr="00AA5D8C">
        <w:rPr>
          <w:szCs w:val="20"/>
        </w:rPr>
        <w:t>for a relationship between collaborative and metacognitive talk</w:t>
      </w:r>
      <w:r w:rsidR="00835A75" w:rsidRPr="00835A75">
        <w:rPr>
          <w:szCs w:val="20"/>
        </w:rPr>
        <w:t xml:space="preserve"> </w:t>
      </w:r>
      <w:r w:rsidR="00835A75">
        <w:rPr>
          <w:szCs w:val="20"/>
        </w:rPr>
        <w:t>in group problem</w:t>
      </w:r>
      <w:r w:rsidR="004D59D4">
        <w:rPr>
          <w:szCs w:val="20"/>
        </w:rPr>
        <w:t>-</w:t>
      </w:r>
      <w:r w:rsidR="00835A75">
        <w:rPr>
          <w:szCs w:val="20"/>
        </w:rPr>
        <w:t xml:space="preserve">solving. </w:t>
      </w:r>
    </w:p>
    <w:p w14:paraId="7E325084" w14:textId="77777777" w:rsidR="005509B4" w:rsidRPr="00836D8B" w:rsidRDefault="005509B4" w:rsidP="00836D8B">
      <w:pPr>
        <w:pStyle w:val="Heading1"/>
      </w:pPr>
      <w:r w:rsidRPr="00836D8B">
        <w:t>Introduction</w:t>
      </w:r>
    </w:p>
    <w:p w14:paraId="6B47DDD9" w14:textId="4BAD7F15" w:rsidR="005509B4" w:rsidRPr="00705C48" w:rsidRDefault="005509B4" w:rsidP="00705C48">
      <w:pPr>
        <w:pStyle w:val="BodyText"/>
        <w:autoSpaceDE w:val="0"/>
        <w:autoSpaceDN w:val="0"/>
        <w:adjustRightInd w:val="0"/>
        <w:spacing w:after="0" w:line="240" w:lineRule="auto"/>
        <w:jc w:val="both"/>
        <w:rPr>
          <w:rFonts w:ascii="Times New Roman" w:hAnsi="Times New Roman"/>
          <w:sz w:val="20"/>
          <w:szCs w:val="20"/>
          <w:lang w:val="en-US"/>
        </w:rPr>
      </w:pPr>
      <w:r w:rsidRPr="002C2F57">
        <w:rPr>
          <w:rFonts w:ascii="Times New Roman" w:hAnsi="Times New Roman"/>
          <w:sz w:val="20"/>
          <w:szCs w:val="20"/>
          <w:lang w:val="en-US"/>
        </w:rPr>
        <w:t xml:space="preserve">Educational robotics (ER) </w:t>
      </w:r>
      <w:r w:rsidR="00FC4D13">
        <w:rPr>
          <w:rFonts w:ascii="Times New Roman" w:hAnsi="Times New Roman"/>
          <w:noProof/>
          <w:sz w:val="20"/>
          <w:szCs w:val="20"/>
          <w:lang w:val="en-US"/>
        </w:rPr>
        <w:t>is</w:t>
      </w:r>
      <w:r w:rsidRPr="002C2F57">
        <w:rPr>
          <w:rFonts w:ascii="Times New Roman" w:hAnsi="Times New Roman"/>
          <w:sz w:val="20"/>
          <w:szCs w:val="20"/>
          <w:lang w:val="en-US"/>
        </w:rPr>
        <w:t xml:space="preserve"> constructible and programmable high tech devices </w:t>
      </w:r>
      <w:r>
        <w:rPr>
          <w:rFonts w:ascii="Times New Roman" w:hAnsi="Times New Roman"/>
          <w:sz w:val="20"/>
          <w:szCs w:val="20"/>
          <w:lang w:val="en-US"/>
        </w:rPr>
        <w:t xml:space="preserve">which can </w:t>
      </w:r>
      <w:r w:rsidRPr="008E4FDC">
        <w:rPr>
          <w:rFonts w:ascii="Times New Roman" w:hAnsi="Times New Roman"/>
          <w:noProof/>
          <w:sz w:val="20"/>
          <w:szCs w:val="20"/>
          <w:lang w:val="en-US"/>
        </w:rPr>
        <w:t>be employed</w:t>
      </w:r>
      <w:r>
        <w:rPr>
          <w:rFonts w:ascii="Times New Roman" w:hAnsi="Times New Roman"/>
          <w:sz w:val="20"/>
          <w:szCs w:val="20"/>
          <w:lang w:val="en-US"/>
        </w:rPr>
        <w:t xml:space="preserve"> in education as constructivist learning tools to support teaching and learning through hands-on activities. </w:t>
      </w:r>
      <w:r w:rsidRPr="00705C48">
        <w:rPr>
          <w:rFonts w:ascii="Times New Roman" w:hAnsi="Times New Roman"/>
          <w:sz w:val="20"/>
          <w:szCs w:val="20"/>
          <w:lang w:val="en-US"/>
        </w:rPr>
        <w:t>The use of ER in educational contexts to support teaching and learning has become an extensively researched topic.</w:t>
      </w:r>
      <w:r w:rsidR="00670D50">
        <w:rPr>
          <w:rFonts w:ascii="Times New Roman" w:hAnsi="Times New Roman"/>
          <w:sz w:val="20"/>
          <w:szCs w:val="20"/>
          <w:lang w:val="en-US"/>
        </w:rPr>
        <w:t xml:space="preserve"> </w:t>
      </w:r>
      <w:r w:rsidR="00670D50" w:rsidRPr="00EE3BEC">
        <w:rPr>
          <w:rFonts w:ascii="Times New Roman" w:hAnsi="Times New Roman"/>
          <w:sz w:val="20"/>
          <w:szCs w:val="20"/>
          <w:lang w:val="en-US"/>
          <w:rPrChange w:id="0" w:author="workshop" w:date="2018-11-19T22:26:00Z">
            <w:rPr>
              <w:lang w:val="en-US"/>
            </w:rPr>
          </w:rPrChange>
        </w:rPr>
        <w:t>ER too early earned an influential role as a research field, motivating the attention of many schools, and universities, both from an instructive and a research point of view.</w:t>
      </w:r>
      <w:r w:rsidR="00670D50" w:rsidRPr="00EE3BEC">
        <w:rPr>
          <w:lang w:val="en-US"/>
        </w:rPr>
        <w:t xml:space="preserve"> </w:t>
      </w:r>
      <w:r w:rsidRPr="00705C48">
        <w:rPr>
          <w:rFonts w:ascii="Times New Roman" w:hAnsi="Times New Roman"/>
          <w:sz w:val="20"/>
          <w:szCs w:val="20"/>
          <w:lang w:val="en-US"/>
        </w:rPr>
        <w:t xml:space="preserve"> </w:t>
      </w:r>
      <w:proofErr w:type="spellStart"/>
      <w:r w:rsidRPr="00705C48">
        <w:rPr>
          <w:rFonts w:ascii="Times New Roman" w:hAnsi="Times New Roman"/>
          <w:sz w:val="20"/>
          <w:szCs w:val="20"/>
          <w:lang w:val="en-US"/>
        </w:rPr>
        <w:t>Jonassen</w:t>
      </w:r>
      <w:proofErr w:type="spellEnd"/>
      <w:r w:rsidRPr="00705C48">
        <w:rPr>
          <w:rFonts w:ascii="Times New Roman" w:hAnsi="Times New Roman"/>
          <w:sz w:val="20"/>
          <w:szCs w:val="20"/>
          <w:lang w:val="en-US"/>
        </w:rPr>
        <w:t xml:space="preserve"> (2000) first introduced the theoretical background and the motivation for the integration of robotic technologies as cognitive tools which can improve and enrich the educational process. According to Gaudiello and </w:t>
      </w:r>
      <w:proofErr w:type="spellStart"/>
      <w:r w:rsidRPr="00705C48">
        <w:rPr>
          <w:rFonts w:ascii="Times New Roman" w:hAnsi="Times New Roman"/>
          <w:sz w:val="20"/>
          <w:szCs w:val="20"/>
          <w:lang w:val="en-US"/>
        </w:rPr>
        <w:t>Zibetti</w:t>
      </w:r>
      <w:proofErr w:type="spellEnd"/>
      <w:r w:rsidRPr="00705C48">
        <w:rPr>
          <w:rFonts w:ascii="Times New Roman" w:hAnsi="Times New Roman"/>
          <w:sz w:val="20"/>
          <w:szCs w:val="20"/>
          <w:lang w:val="en-US"/>
        </w:rPr>
        <w:t xml:space="preserve"> (2013), two features of ER </w:t>
      </w:r>
      <w:r w:rsidRPr="008E4FDC">
        <w:rPr>
          <w:rFonts w:ascii="Times New Roman" w:hAnsi="Times New Roman"/>
          <w:noProof/>
          <w:sz w:val="20"/>
          <w:szCs w:val="20"/>
          <w:lang w:val="en-US"/>
        </w:rPr>
        <w:t>are linked</w:t>
      </w:r>
      <w:r w:rsidRPr="00705C48">
        <w:rPr>
          <w:rFonts w:ascii="Times New Roman" w:hAnsi="Times New Roman"/>
          <w:sz w:val="20"/>
          <w:szCs w:val="20"/>
          <w:lang w:val="en-US"/>
        </w:rPr>
        <w:t xml:space="preserve"> to their high educational potential; “transparency” and “interactivity</w:t>
      </w:r>
      <w:r w:rsidR="00541D6C">
        <w:rPr>
          <w:rFonts w:ascii="Times New Roman" w:hAnsi="Times New Roman"/>
          <w:noProof/>
          <w:sz w:val="20"/>
          <w:szCs w:val="20"/>
          <w:lang w:val="en-US"/>
        </w:rPr>
        <w:t>.”</w:t>
      </w:r>
      <w:r w:rsidRPr="00705C48">
        <w:rPr>
          <w:rFonts w:ascii="Times New Roman" w:hAnsi="Times New Roman"/>
          <w:sz w:val="20"/>
          <w:szCs w:val="20"/>
          <w:lang w:val="en-US"/>
        </w:rPr>
        <w:t xml:space="preserve"> “Transparency” refers to the openly accessible programm</w:t>
      </w:r>
      <w:r>
        <w:rPr>
          <w:rFonts w:ascii="Times New Roman" w:hAnsi="Times New Roman"/>
          <w:sz w:val="20"/>
          <w:szCs w:val="20"/>
          <w:lang w:val="en-US"/>
        </w:rPr>
        <w:t xml:space="preserve">ability of the robot </w:t>
      </w:r>
      <w:r w:rsidR="00336594">
        <w:rPr>
          <w:rFonts w:ascii="Times New Roman" w:hAnsi="Times New Roman"/>
          <w:sz w:val="20"/>
          <w:szCs w:val="20"/>
          <w:lang w:val="en-US"/>
        </w:rPr>
        <w:t>whilst,</w:t>
      </w:r>
      <w:r w:rsidR="00336594" w:rsidRPr="00705C48">
        <w:rPr>
          <w:rFonts w:ascii="Times New Roman" w:hAnsi="Times New Roman"/>
          <w:sz w:val="20"/>
          <w:szCs w:val="20"/>
          <w:lang w:val="en-US"/>
        </w:rPr>
        <w:t xml:space="preserve"> </w:t>
      </w:r>
      <w:r w:rsidRPr="00705C48">
        <w:rPr>
          <w:rFonts w:ascii="Times New Roman" w:hAnsi="Times New Roman"/>
          <w:sz w:val="20"/>
          <w:szCs w:val="20"/>
          <w:lang w:val="en-US"/>
        </w:rPr>
        <w:t xml:space="preserve">“interactivity” </w:t>
      </w:r>
      <w:r w:rsidR="00336594">
        <w:rPr>
          <w:rFonts w:ascii="Times New Roman" w:hAnsi="Times New Roman"/>
          <w:sz w:val="20"/>
          <w:szCs w:val="20"/>
          <w:lang w:val="en-US"/>
        </w:rPr>
        <w:t xml:space="preserve">refers </w:t>
      </w:r>
      <w:r w:rsidRPr="00705C48">
        <w:rPr>
          <w:rFonts w:ascii="Times New Roman" w:hAnsi="Times New Roman"/>
          <w:sz w:val="20"/>
          <w:szCs w:val="20"/>
          <w:lang w:val="en-US"/>
        </w:rPr>
        <w:t xml:space="preserve">to the immediacy of the feedback given by the robot when a student program and execute the commands (Gaudiello &amp; </w:t>
      </w:r>
      <w:proofErr w:type="spellStart"/>
      <w:r w:rsidRPr="00705C48">
        <w:rPr>
          <w:rFonts w:ascii="Times New Roman" w:hAnsi="Times New Roman"/>
          <w:sz w:val="20"/>
          <w:szCs w:val="20"/>
          <w:lang w:val="en-US"/>
        </w:rPr>
        <w:t>Zibetti</w:t>
      </w:r>
      <w:proofErr w:type="spellEnd"/>
      <w:r w:rsidRPr="00705C48">
        <w:rPr>
          <w:rFonts w:ascii="Times New Roman" w:hAnsi="Times New Roman"/>
          <w:sz w:val="20"/>
          <w:szCs w:val="20"/>
          <w:lang w:val="en-US"/>
        </w:rPr>
        <w:t>, 2013).</w:t>
      </w:r>
    </w:p>
    <w:p w14:paraId="3F16BE73" w14:textId="77777777" w:rsidR="005509B4" w:rsidRPr="00836D8B" w:rsidRDefault="005509B4" w:rsidP="00836D8B">
      <w:pPr>
        <w:pStyle w:val="BodyTextFirstIndent"/>
      </w:pPr>
      <w:r w:rsidRPr="00836D8B">
        <w:t>Many studies have focused on exploring the affordances of ER to promote several transversal skills such as problem-solving</w:t>
      </w:r>
      <w:r>
        <w:t xml:space="preserve"> </w:t>
      </w:r>
      <w:r w:rsidRPr="00836D8B">
        <w:t xml:space="preserve">(e.g., </w:t>
      </w:r>
      <w:proofErr w:type="spellStart"/>
      <w:r w:rsidR="003C0065">
        <w:rPr>
          <w:szCs w:val="20"/>
          <w:lang w:val="en-GB"/>
        </w:rPr>
        <w:t>Atmatzidou</w:t>
      </w:r>
      <w:proofErr w:type="spellEnd"/>
      <w:r w:rsidR="003C0065">
        <w:rPr>
          <w:szCs w:val="20"/>
          <w:lang w:val="en-GB"/>
        </w:rPr>
        <w:t xml:space="preserve">, </w:t>
      </w:r>
      <w:proofErr w:type="spellStart"/>
      <w:r w:rsidR="003C0065">
        <w:rPr>
          <w:szCs w:val="20"/>
          <w:lang w:val="en-GB"/>
        </w:rPr>
        <w:t>Demetriadis</w:t>
      </w:r>
      <w:proofErr w:type="spellEnd"/>
      <w:r w:rsidR="003C0065">
        <w:rPr>
          <w:szCs w:val="20"/>
          <w:lang w:val="en-GB"/>
        </w:rPr>
        <w:t xml:space="preserve"> &amp; </w:t>
      </w:r>
      <w:proofErr w:type="spellStart"/>
      <w:r w:rsidR="003C0065">
        <w:rPr>
          <w:szCs w:val="20"/>
          <w:lang w:val="en-GB"/>
        </w:rPr>
        <w:t>Nika</w:t>
      </w:r>
      <w:proofErr w:type="spellEnd"/>
      <w:r w:rsidR="003C0065">
        <w:rPr>
          <w:szCs w:val="20"/>
          <w:lang w:val="en-GB"/>
        </w:rPr>
        <w:t>, 2018</w:t>
      </w:r>
      <w:r w:rsidRPr="00836D8B">
        <w:t>), collaboration</w:t>
      </w:r>
      <w:r>
        <w:t xml:space="preserve"> </w:t>
      </w:r>
      <w:r w:rsidRPr="00836D8B">
        <w:t xml:space="preserve">(e.g., </w:t>
      </w:r>
      <w:proofErr w:type="spellStart"/>
      <w:r>
        <w:t>Ardito</w:t>
      </w:r>
      <w:proofErr w:type="spellEnd"/>
      <w:r>
        <w:t xml:space="preserve">, Mosley &amp; </w:t>
      </w:r>
      <w:proofErr w:type="spellStart"/>
      <w:r>
        <w:t>Scollins</w:t>
      </w:r>
      <w:proofErr w:type="spellEnd"/>
      <w:r>
        <w:t>, 2014</w:t>
      </w:r>
      <w:r w:rsidRPr="00836D8B">
        <w:t>), and computational thinking</w:t>
      </w:r>
      <w:r>
        <w:t xml:space="preserve"> </w:t>
      </w:r>
      <w:r w:rsidRPr="00836D8B">
        <w:t xml:space="preserve">(e.g., </w:t>
      </w:r>
      <w:proofErr w:type="spellStart"/>
      <w:r w:rsidRPr="00836D8B">
        <w:t>Bers</w:t>
      </w:r>
      <w:proofErr w:type="spellEnd"/>
      <w:r w:rsidRPr="00836D8B">
        <w:t>, Flan</w:t>
      </w:r>
      <w:r>
        <w:t xml:space="preserve">nery, </w:t>
      </w:r>
      <w:proofErr w:type="spellStart"/>
      <w:r>
        <w:t>Kazakoff</w:t>
      </w:r>
      <w:proofErr w:type="spellEnd"/>
      <w:r>
        <w:t xml:space="preserve"> &amp; Sullivan, 2014</w:t>
      </w:r>
      <w:r w:rsidRPr="00836D8B">
        <w:t>).</w:t>
      </w:r>
      <w:r>
        <w:t xml:space="preserve"> </w:t>
      </w:r>
      <w:r w:rsidR="00B26657">
        <w:t>Still, ER as metacognitive tools</w:t>
      </w:r>
      <w:r w:rsidRPr="00836D8B">
        <w:t xml:space="preserve"> </w:t>
      </w:r>
      <w:proofErr w:type="gramStart"/>
      <w:r w:rsidR="00B26657">
        <w:t>have</w:t>
      </w:r>
      <w:proofErr w:type="gramEnd"/>
      <w:r w:rsidRPr="00836D8B">
        <w:t xml:space="preserve"> </w:t>
      </w:r>
      <w:r w:rsidRPr="008E4FDC">
        <w:rPr>
          <w:noProof/>
        </w:rPr>
        <w:t>been considered</w:t>
      </w:r>
      <w:r w:rsidRPr="00836D8B">
        <w:t xml:space="preserve"> only recently (e.</w:t>
      </w:r>
      <w:r w:rsidR="00A40E99">
        <w:t xml:space="preserve">g., La </w:t>
      </w:r>
      <w:proofErr w:type="spellStart"/>
      <w:r w:rsidR="00A40E99">
        <w:t>Paglia</w:t>
      </w:r>
      <w:proofErr w:type="spellEnd"/>
      <w:r w:rsidR="00A40E99">
        <w:t xml:space="preserve">, </w:t>
      </w:r>
      <w:proofErr w:type="spellStart"/>
      <w:r w:rsidR="00A40E99">
        <w:t>Caci</w:t>
      </w:r>
      <w:proofErr w:type="spellEnd"/>
      <w:r w:rsidR="00A40E99">
        <w:t xml:space="preserve">, La </w:t>
      </w:r>
      <w:proofErr w:type="spellStart"/>
      <w:r w:rsidR="00A40E99">
        <w:t>Barbera</w:t>
      </w:r>
      <w:proofErr w:type="spellEnd"/>
      <w:r w:rsidRPr="00836D8B">
        <w:t xml:space="preserve"> &amp; </w:t>
      </w:r>
      <w:proofErr w:type="spellStart"/>
      <w:r w:rsidRPr="00836D8B">
        <w:t>C</w:t>
      </w:r>
      <w:r w:rsidR="003C0065">
        <w:t>ardaci</w:t>
      </w:r>
      <w:proofErr w:type="spellEnd"/>
      <w:r w:rsidR="003C0065">
        <w:t>, 2010</w:t>
      </w:r>
      <w:r w:rsidR="003C0065" w:rsidRPr="003C0065">
        <w:rPr>
          <w:szCs w:val="20"/>
        </w:rPr>
        <w:t xml:space="preserve">; </w:t>
      </w:r>
      <w:r w:rsidR="003C0065" w:rsidRPr="00705C48">
        <w:rPr>
          <w:szCs w:val="20"/>
        </w:rPr>
        <w:t>Gaudiell</w:t>
      </w:r>
      <w:r w:rsidR="003C0065">
        <w:rPr>
          <w:szCs w:val="20"/>
        </w:rPr>
        <w:t xml:space="preserve">o </w:t>
      </w:r>
      <w:r w:rsidR="003C0065" w:rsidRPr="003C0065">
        <w:rPr>
          <w:szCs w:val="20"/>
        </w:rPr>
        <w:t>&amp;</w:t>
      </w:r>
      <w:r w:rsidR="003C0065">
        <w:rPr>
          <w:szCs w:val="20"/>
        </w:rPr>
        <w:t xml:space="preserve"> </w:t>
      </w:r>
      <w:proofErr w:type="spellStart"/>
      <w:r w:rsidR="003C0065">
        <w:rPr>
          <w:szCs w:val="20"/>
        </w:rPr>
        <w:t>Zibetti</w:t>
      </w:r>
      <w:proofErr w:type="spellEnd"/>
      <w:r w:rsidR="003C0065" w:rsidRPr="003C0065">
        <w:rPr>
          <w:szCs w:val="20"/>
        </w:rPr>
        <w:t xml:space="preserve">, </w:t>
      </w:r>
      <w:r w:rsidR="003C0065">
        <w:rPr>
          <w:szCs w:val="20"/>
        </w:rPr>
        <w:t>2013</w:t>
      </w:r>
      <w:r>
        <w:rPr>
          <w:szCs w:val="20"/>
          <w:lang w:val="en-GB"/>
        </w:rPr>
        <w:t>)</w:t>
      </w:r>
      <w:r>
        <w:t xml:space="preserve"> but the </w:t>
      </w:r>
      <w:r w:rsidR="00336594">
        <w:t xml:space="preserve">research </w:t>
      </w:r>
      <w:r>
        <w:t xml:space="preserve">evidence </w:t>
      </w:r>
      <w:r w:rsidR="00336594">
        <w:t xml:space="preserve">is </w:t>
      </w:r>
      <w:r>
        <w:t xml:space="preserve">inconsistent. </w:t>
      </w:r>
      <w:r w:rsidRPr="00836D8B">
        <w:t xml:space="preserve">Further investigation in the area is needed to fully understand the potential of </w:t>
      </w:r>
      <w:r w:rsidRPr="008E4FDC">
        <w:rPr>
          <w:noProof/>
        </w:rPr>
        <w:t>ER</w:t>
      </w:r>
      <w:r w:rsidRPr="00836D8B">
        <w:t xml:space="preserve"> to support students' metacognitive processes</w:t>
      </w:r>
      <w:r w:rsidR="008A7733">
        <w:t xml:space="preserve"> and especially group and social mediated metacognitive processes</w:t>
      </w:r>
      <w:r w:rsidRPr="00836D8B">
        <w:t>.</w:t>
      </w:r>
    </w:p>
    <w:p w14:paraId="66951BEA" w14:textId="0B7C7D78" w:rsidR="005509B4" w:rsidRPr="00836D8B" w:rsidRDefault="005509B4" w:rsidP="00976AEA">
      <w:pPr>
        <w:pStyle w:val="BodyTextFirstIndent"/>
      </w:pPr>
      <w:r>
        <w:t xml:space="preserve">We </w:t>
      </w:r>
      <w:r w:rsidRPr="00836D8B">
        <w:t>present a</w:t>
      </w:r>
      <w:r w:rsidR="00336594">
        <w:t xml:space="preserve">n empirical investigation of </w:t>
      </w:r>
      <w:r w:rsidRPr="00836D8B">
        <w:t xml:space="preserve">ER, </w:t>
      </w:r>
      <w:r w:rsidR="00336594">
        <w:t>in a learnin</w:t>
      </w:r>
      <w:ins w:id="1" w:author="workshop" w:date="2018-11-19T22:27:00Z">
        <w:r w:rsidR="00EE3BEC">
          <w:t>g</w:t>
        </w:r>
      </w:ins>
      <w:r w:rsidR="00336594">
        <w:t xml:space="preserve"> experience aiming at </w:t>
      </w:r>
      <w:r w:rsidRPr="00836D8B">
        <w:t>engag</w:t>
      </w:r>
      <w:r w:rsidR="00336594">
        <w:t>ing students</w:t>
      </w:r>
      <w:r w:rsidRPr="00836D8B">
        <w:t xml:space="preserve"> in collaboration and co-construction of shared understandings</w:t>
      </w:r>
      <w:r w:rsidR="00336594">
        <w:t xml:space="preserve"> in the mathematics domain</w:t>
      </w:r>
      <w:r w:rsidRPr="00836D8B">
        <w:t xml:space="preserve">. In this work, the whole experience around using the robot </w:t>
      </w:r>
      <w:r w:rsidRPr="008E4FDC">
        <w:rPr>
          <w:noProof/>
        </w:rPr>
        <w:t>is seen</w:t>
      </w:r>
      <w:r w:rsidRPr="00836D8B">
        <w:t xml:space="preserve"> as a metacognitive </w:t>
      </w:r>
      <w:r w:rsidR="00FC4D13">
        <w:t>experience</w:t>
      </w:r>
      <w:r w:rsidRPr="00836D8B">
        <w:t xml:space="preserve"> that assists students to become more aware of their process of thinking and learning. We aim to unfold the elements of colla</w:t>
      </w:r>
      <w:r w:rsidR="00FC4D13">
        <w:t xml:space="preserve">borative knowledge construction, </w:t>
      </w:r>
      <w:r w:rsidRPr="00836D8B">
        <w:t>identify details of the metacognitive process</w:t>
      </w:r>
      <w:r w:rsidR="00336594">
        <w:t>es</w:t>
      </w:r>
      <w:r w:rsidRPr="00836D8B">
        <w:t xml:space="preserve"> during students’ interaction with </w:t>
      </w:r>
      <w:r w:rsidR="00336594">
        <w:t>the robot</w:t>
      </w:r>
      <w:r w:rsidR="00336594" w:rsidRPr="00836D8B">
        <w:t xml:space="preserve"> </w:t>
      </w:r>
      <w:r w:rsidR="006C0FEA">
        <w:t xml:space="preserve">and </w:t>
      </w:r>
      <w:r w:rsidR="00336594">
        <w:t xml:space="preserve">their </w:t>
      </w:r>
      <w:r w:rsidR="006C0FEA">
        <w:t xml:space="preserve">peers, </w:t>
      </w:r>
      <w:r w:rsidRPr="00836D8B">
        <w:t xml:space="preserve">and document the educational potential of ER as tools </w:t>
      </w:r>
      <w:r w:rsidR="00336594">
        <w:t>for</w:t>
      </w:r>
      <w:r w:rsidR="00336594" w:rsidRPr="00836D8B">
        <w:t xml:space="preserve"> </w:t>
      </w:r>
      <w:r w:rsidRPr="00836D8B">
        <w:t>support</w:t>
      </w:r>
      <w:r w:rsidR="00336594">
        <w:t>ing</w:t>
      </w:r>
      <w:r w:rsidRPr="00836D8B">
        <w:t xml:space="preserve"> </w:t>
      </w:r>
      <w:r w:rsidR="008A7733">
        <w:t xml:space="preserve">group </w:t>
      </w:r>
      <w:r w:rsidR="007725DF" w:rsidRPr="00164821">
        <w:t>metacognition</w:t>
      </w:r>
      <w:r w:rsidRPr="00836D8B">
        <w:t>. Specifically, the research questions of this study are the following:</w:t>
      </w:r>
    </w:p>
    <w:p w14:paraId="015CCD8F" w14:textId="77777777" w:rsidR="005509B4" w:rsidRPr="00836D8B" w:rsidRDefault="00151C7F" w:rsidP="00836D8B">
      <w:pPr>
        <w:pStyle w:val="BodyText"/>
        <w:numPr>
          <w:ilvl w:val="0"/>
          <w:numId w:val="1"/>
        </w:numPr>
        <w:autoSpaceDE w:val="0"/>
        <w:autoSpaceDN w:val="0"/>
        <w:adjustRightInd w:val="0"/>
        <w:spacing w:before="60" w:after="60" w:line="240" w:lineRule="auto"/>
        <w:ind w:left="720"/>
        <w:jc w:val="both"/>
        <w:rPr>
          <w:rFonts w:ascii="Times New Roman" w:hAnsi="Times New Roman"/>
          <w:sz w:val="20"/>
          <w:lang w:val="en-US"/>
        </w:rPr>
      </w:pPr>
      <w:r>
        <w:rPr>
          <w:rFonts w:ascii="Times New Roman" w:hAnsi="Times New Roman"/>
          <w:sz w:val="20"/>
          <w:lang w:val="en-US"/>
        </w:rPr>
        <w:t>What are</w:t>
      </w:r>
      <w:r w:rsidR="005509B4" w:rsidRPr="00836D8B">
        <w:rPr>
          <w:rFonts w:ascii="Times New Roman" w:hAnsi="Times New Roman"/>
          <w:sz w:val="20"/>
          <w:lang w:val="en-US"/>
        </w:rPr>
        <w:t xml:space="preserve"> the elements of collaborative knowledge construction in an ER learning environment</w:t>
      </w:r>
      <w:r>
        <w:rPr>
          <w:rFonts w:ascii="Times New Roman" w:hAnsi="Times New Roman"/>
          <w:sz w:val="20"/>
          <w:lang w:val="en-US"/>
        </w:rPr>
        <w:t>?</w:t>
      </w:r>
      <w:r w:rsidR="005509B4" w:rsidRPr="00836D8B">
        <w:rPr>
          <w:rFonts w:ascii="Times New Roman" w:hAnsi="Times New Roman"/>
          <w:sz w:val="20"/>
          <w:lang w:val="en-US"/>
        </w:rPr>
        <w:t xml:space="preserve"> </w:t>
      </w:r>
    </w:p>
    <w:p w14:paraId="6046897D" w14:textId="77777777" w:rsidR="005509B4" w:rsidRDefault="005509B4" w:rsidP="00836D8B">
      <w:pPr>
        <w:pStyle w:val="BodyText"/>
        <w:numPr>
          <w:ilvl w:val="0"/>
          <w:numId w:val="1"/>
        </w:numPr>
        <w:autoSpaceDE w:val="0"/>
        <w:autoSpaceDN w:val="0"/>
        <w:adjustRightInd w:val="0"/>
        <w:spacing w:before="60" w:after="60" w:line="240" w:lineRule="auto"/>
        <w:ind w:left="720"/>
        <w:jc w:val="both"/>
        <w:rPr>
          <w:rFonts w:ascii="Times New Roman" w:hAnsi="Times New Roman"/>
          <w:sz w:val="20"/>
          <w:lang w:val="en-US"/>
        </w:rPr>
      </w:pPr>
      <w:r w:rsidRPr="00836D8B">
        <w:rPr>
          <w:rFonts w:ascii="Times New Roman" w:hAnsi="Times New Roman"/>
          <w:sz w:val="20"/>
          <w:lang w:val="en-US"/>
        </w:rPr>
        <w:t xml:space="preserve">How </w:t>
      </w:r>
      <w:r w:rsidR="003F119C">
        <w:rPr>
          <w:rFonts w:ascii="Times New Roman" w:hAnsi="Times New Roman"/>
          <w:sz w:val="20"/>
          <w:lang w:val="en-US"/>
        </w:rPr>
        <w:t xml:space="preserve">does </w:t>
      </w:r>
      <w:r w:rsidRPr="00836D8B">
        <w:rPr>
          <w:rFonts w:ascii="Times New Roman" w:hAnsi="Times New Roman"/>
          <w:sz w:val="20"/>
          <w:lang w:val="en-US"/>
        </w:rPr>
        <w:t xml:space="preserve">ER </w:t>
      </w:r>
      <w:r w:rsidRPr="00541D6C">
        <w:rPr>
          <w:rFonts w:ascii="Times New Roman" w:hAnsi="Times New Roman"/>
          <w:noProof/>
          <w:sz w:val="20"/>
          <w:lang w:val="en-US"/>
        </w:rPr>
        <w:t>activate</w:t>
      </w:r>
      <w:r w:rsidRPr="00836D8B">
        <w:rPr>
          <w:rFonts w:ascii="Times New Roman" w:hAnsi="Times New Roman"/>
          <w:sz w:val="20"/>
          <w:lang w:val="en-US"/>
        </w:rPr>
        <w:t xml:space="preserve"> </w:t>
      </w:r>
      <w:r w:rsidR="00561A11">
        <w:rPr>
          <w:rFonts w:ascii="Times New Roman" w:hAnsi="Times New Roman"/>
          <w:sz w:val="20"/>
          <w:lang w:val="en-US"/>
        </w:rPr>
        <w:t>group</w:t>
      </w:r>
      <w:r w:rsidRPr="00836D8B">
        <w:rPr>
          <w:rFonts w:ascii="Times New Roman" w:hAnsi="Times New Roman"/>
          <w:sz w:val="20"/>
          <w:lang w:val="en-US"/>
        </w:rPr>
        <w:t xml:space="preserve"> metacognitive processes?</w:t>
      </w:r>
    </w:p>
    <w:p w14:paraId="0D157680" w14:textId="244AC088" w:rsidR="00866581" w:rsidRPr="00836D8B" w:rsidRDefault="00336594" w:rsidP="00836D8B">
      <w:pPr>
        <w:pStyle w:val="BodyText"/>
        <w:numPr>
          <w:ilvl w:val="0"/>
          <w:numId w:val="1"/>
        </w:numPr>
        <w:autoSpaceDE w:val="0"/>
        <w:autoSpaceDN w:val="0"/>
        <w:adjustRightInd w:val="0"/>
        <w:spacing w:before="60" w:after="60" w:line="240" w:lineRule="auto"/>
        <w:ind w:left="720"/>
        <w:jc w:val="both"/>
        <w:rPr>
          <w:rFonts w:ascii="Times New Roman" w:hAnsi="Times New Roman"/>
          <w:sz w:val="20"/>
          <w:lang w:val="en-US"/>
        </w:rPr>
      </w:pPr>
      <w:r>
        <w:rPr>
          <w:rFonts w:ascii="Times New Roman" w:hAnsi="Times New Roman"/>
          <w:sz w:val="20"/>
          <w:lang w:val="en-US"/>
        </w:rPr>
        <w:t xml:space="preserve">What is the </w:t>
      </w:r>
      <w:r w:rsidR="00866581">
        <w:rPr>
          <w:rFonts w:ascii="Times New Roman" w:hAnsi="Times New Roman"/>
          <w:sz w:val="20"/>
          <w:lang w:val="en-US"/>
        </w:rPr>
        <w:t>relationship between collaborative and metacognitive talk?</w:t>
      </w:r>
    </w:p>
    <w:p w14:paraId="0B6FD5A2" w14:textId="04151AC7" w:rsidR="005509B4" w:rsidRPr="00FB275D" w:rsidRDefault="005509B4" w:rsidP="00FB275D">
      <w:pPr>
        <w:pStyle w:val="BodyTextFirstIndent"/>
      </w:pPr>
      <w:r w:rsidRPr="00836D8B">
        <w:t>In the following lines, we present the theoretical framework of the study</w:t>
      </w:r>
      <w:r w:rsidR="00336594">
        <w:t>,</w:t>
      </w:r>
      <w:r w:rsidRPr="00836D8B">
        <w:t xml:space="preserve"> </w:t>
      </w:r>
      <w:r w:rsidR="00336594">
        <w:t xml:space="preserve">findings from </w:t>
      </w:r>
      <w:r>
        <w:t xml:space="preserve">previous </w:t>
      </w:r>
      <w:r w:rsidR="00336594">
        <w:t xml:space="preserve">empirical </w:t>
      </w:r>
      <w:r w:rsidRPr="00002688">
        <w:rPr>
          <w:noProof/>
        </w:rPr>
        <w:t>studies</w:t>
      </w:r>
      <w:r w:rsidR="00336594">
        <w:t>,</w:t>
      </w:r>
      <w:r w:rsidRPr="00836D8B">
        <w:t xml:space="preserve"> method</w:t>
      </w:r>
      <w:r w:rsidR="00336594">
        <w:t xml:space="preserve">ology </w:t>
      </w:r>
      <w:r w:rsidRPr="00836D8B">
        <w:t xml:space="preserve">and </w:t>
      </w:r>
      <w:r w:rsidR="00A012DA">
        <w:t>findings</w:t>
      </w:r>
      <w:r w:rsidR="00336594">
        <w:t xml:space="preserve"> from the present study</w:t>
      </w:r>
      <w:del w:id="2" w:author="workshop" w:date="2018-11-19T22:53:00Z">
        <w:r w:rsidR="00336594" w:rsidDel="0018378C">
          <w:delText xml:space="preserve"> </w:delText>
        </w:r>
      </w:del>
      <w:r w:rsidR="00A012DA">
        <w:t xml:space="preserve"> along with</w:t>
      </w:r>
      <w:r w:rsidRPr="00836D8B">
        <w:t xml:space="preserve"> </w:t>
      </w:r>
      <w:r w:rsidR="00A012DA" w:rsidRPr="00836D8B">
        <w:t>discussion</w:t>
      </w:r>
      <w:r w:rsidR="00A012DA">
        <w:t xml:space="preserve"> of the implications of this work</w:t>
      </w:r>
      <w:r>
        <w:t>.</w:t>
      </w:r>
    </w:p>
    <w:p w14:paraId="5C63661E" w14:textId="77777777" w:rsidR="005509B4" w:rsidRDefault="005509B4" w:rsidP="00836D8B">
      <w:pPr>
        <w:pStyle w:val="Heading1"/>
      </w:pPr>
      <w:r w:rsidRPr="00836D8B">
        <w:t xml:space="preserve">Theoretical Framing </w:t>
      </w:r>
    </w:p>
    <w:p w14:paraId="6C516490" w14:textId="77777777" w:rsidR="00463641" w:rsidRPr="00523D57" w:rsidRDefault="00463641" w:rsidP="00463641">
      <w:pPr>
        <w:pStyle w:val="Heading2"/>
      </w:pPr>
      <w:r>
        <w:lastRenderedPageBreak/>
        <w:t>ER and CSCL</w:t>
      </w:r>
    </w:p>
    <w:p w14:paraId="362CAF48" w14:textId="7B92D943" w:rsidR="005509B4" w:rsidRPr="00FD36A4" w:rsidRDefault="00463641" w:rsidP="00EE3BEC">
      <w:pPr>
        <w:pStyle w:val="BodyText"/>
        <w:autoSpaceDE w:val="0"/>
        <w:autoSpaceDN w:val="0"/>
        <w:adjustRightInd w:val="0"/>
        <w:spacing w:after="0" w:line="240" w:lineRule="auto"/>
        <w:jc w:val="both"/>
        <w:rPr>
          <w:rFonts w:ascii="Times New Roman" w:hAnsi="Times New Roman"/>
          <w:sz w:val="20"/>
          <w:szCs w:val="20"/>
          <w:lang w:val="en-US"/>
        </w:rPr>
      </w:pPr>
      <w:r w:rsidRPr="00FD36A4">
        <w:rPr>
          <w:rFonts w:ascii="Times New Roman" w:hAnsi="Times New Roman"/>
          <w:sz w:val="20"/>
          <w:szCs w:val="20"/>
          <w:lang w:val="en-US"/>
        </w:rPr>
        <w:t xml:space="preserve">Many advanced learning approaches such as problem-based learning and computer-supported collaborative learning (CSCL) lay on the principles of social constructionism. </w:t>
      </w:r>
      <w:r w:rsidR="008E4FDC">
        <w:rPr>
          <w:rFonts w:ascii="Times New Roman" w:hAnsi="Times New Roman"/>
          <w:sz w:val="20"/>
          <w:szCs w:val="20"/>
          <w:lang w:val="en-US"/>
        </w:rPr>
        <w:t>C</w:t>
      </w:r>
      <w:r w:rsidR="002759C2">
        <w:rPr>
          <w:rFonts w:ascii="Times New Roman" w:hAnsi="Times New Roman"/>
          <w:sz w:val="20"/>
          <w:szCs w:val="20"/>
          <w:lang w:val="en-US"/>
        </w:rPr>
        <w:t>onstructionism</w:t>
      </w:r>
      <w:r w:rsidR="002759C2" w:rsidRPr="002759C2">
        <w:rPr>
          <w:rFonts w:ascii="Times New Roman" w:hAnsi="Times New Roman"/>
          <w:sz w:val="20"/>
          <w:szCs w:val="20"/>
          <w:lang w:val="en-US"/>
        </w:rPr>
        <w:t xml:space="preserve"> </w:t>
      </w:r>
      <w:r>
        <w:rPr>
          <w:rFonts w:ascii="Times New Roman" w:hAnsi="Times New Roman"/>
          <w:sz w:val="20"/>
          <w:szCs w:val="20"/>
          <w:lang w:val="en-US"/>
        </w:rPr>
        <w:t xml:space="preserve">emphasizes </w:t>
      </w:r>
      <w:r w:rsidRPr="00423B4C">
        <w:rPr>
          <w:rFonts w:ascii="Times New Roman" w:hAnsi="Times New Roman"/>
          <w:sz w:val="20"/>
          <w:szCs w:val="20"/>
          <w:lang w:val="en-US"/>
        </w:rPr>
        <w:t>on</w:t>
      </w:r>
      <w:r w:rsidR="005509B4" w:rsidRPr="00423B4C">
        <w:rPr>
          <w:rFonts w:ascii="Times New Roman" w:hAnsi="Times New Roman"/>
          <w:sz w:val="20"/>
          <w:szCs w:val="20"/>
          <w:lang w:val="en-US"/>
        </w:rPr>
        <w:t xml:space="preserve"> the importance of making things in learning and argues that knowledge construction happens most effectively when learners c</w:t>
      </w:r>
      <w:r w:rsidR="00A16306">
        <w:rPr>
          <w:rFonts w:ascii="Times New Roman" w:hAnsi="Times New Roman"/>
          <w:sz w:val="20"/>
          <w:szCs w:val="20"/>
          <w:lang w:val="en-US"/>
        </w:rPr>
        <w:t xml:space="preserve">onstruct a meaningful artifact </w:t>
      </w:r>
      <w:r w:rsidR="005509B4" w:rsidRPr="00423B4C">
        <w:rPr>
          <w:rFonts w:ascii="Times New Roman" w:hAnsi="Times New Roman"/>
          <w:sz w:val="20"/>
          <w:szCs w:val="20"/>
          <w:lang w:val="en-US"/>
        </w:rPr>
        <w:t xml:space="preserve">which </w:t>
      </w:r>
      <w:r>
        <w:rPr>
          <w:rFonts w:ascii="Times New Roman" w:hAnsi="Times New Roman"/>
          <w:sz w:val="20"/>
          <w:szCs w:val="20"/>
          <w:lang w:val="en-US"/>
        </w:rPr>
        <w:t xml:space="preserve">then, </w:t>
      </w:r>
      <w:r w:rsidR="005509B4" w:rsidRPr="00423B4C">
        <w:rPr>
          <w:rFonts w:ascii="Times New Roman" w:hAnsi="Times New Roman"/>
          <w:sz w:val="20"/>
          <w:szCs w:val="20"/>
          <w:lang w:val="en-US"/>
        </w:rPr>
        <w:t xml:space="preserve">enables them to reflect </w:t>
      </w:r>
      <w:r>
        <w:rPr>
          <w:rFonts w:ascii="Times New Roman" w:hAnsi="Times New Roman"/>
          <w:sz w:val="20"/>
          <w:szCs w:val="20"/>
          <w:lang w:val="en-US"/>
        </w:rPr>
        <w:t xml:space="preserve">on </w:t>
      </w:r>
      <w:r w:rsidR="005509B4" w:rsidRPr="00423B4C">
        <w:rPr>
          <w:rFonts w:ascii="Times New Roman" w:hAnsi="Times New Roman"/>
          <w:sz w:val="20"/>
          <w:szCs w:val="20"/>
          <w:lang w:val="en-US"/>
        </w:rPr>
        <w:t xml:space="preserve">their </w:t>
      </w:r>
      <w:r w:rsidR="005509B4">
        <w:rPr>
          <w:rFonts w:ascii="Times New Roman" w:hAnsi="Times New Roman"/>
          <w:sz w:val="20"/>
          <w:szCs w:val="20"/>
          <w:lang w:val="en-US"/>
        </w:rPr>
        <w:t>experience in solving problems</w:t>
      </w:r>
      <w:r w:rsidR="002759C2" w:rsidRPr="002759C2">
        <w:rPr>
          <w:rFonts w:ascii="Times New Roman" w:hAnsi="Times New Roman"/>
          <w:sz w:val="20"/>
          <w:szCs w:val="20"/>
          <w:lang w:val="en-US"/>
        </w:rPr>
        <w:t xml:space="preserve"> </w:t>
      </w:r>
      <w:r w:rsidR="002759C2">
        <w:rPr>
          <w:rFonts w:ascii="Times New Roman" w:hAnsi="Times New Roman"/>
          <w:sz w:val="20"/>
          <w:szCs w:val="20"/>
          <w:lang w:val="en-US"/>
        </w:rPr>
        <w:t>(</w:t>
      </w:r>
      <w:proofErr w:type="spellStart"/>
      <w:r w:rsidR="002759C2">
        <w:rPr>
          <w:rFonts w:ascii="Times New Roman" w:hAnsi="Times New Roman"/>
          <w:sz w:val="20"/>
          <w:szCs w:val="20"/>
          <w:lang w:val="en-US"/>
        </w:rPr>
        <w:t>Harel</w:t>
      </w:r>
      <w:proofErr w:type="spellEnd"/>
      <w:r w:rsidR="002759C2">
        <w:rPr>
          <w:rFonts w:ascii="Times New Roman" w:hAnsi="Times New Roman"/>
          <w:sz w:val="20"/>
          <w:szCs w:val="20"/>
          <w:lang w:val="en-US"/>
        </w:rPr>
        <w:t xml:space="preserve"> &amp; </w:t>
      </w:r>
      <w:proofErr w:type="spellStart"/>
      <w:r w:rsidR="002759C2">
        <w:rPr>
          <w:rFonts w:ascii="Times New Roman" w:hAnsi="Times New Roman"/>
          <w:sz w:val="20"/>
          <w:szCs w:val="20"/>
          <w:lang w:val="en-US"/>
        </w:rPr>
        <w:t>Papert</w:t>
      </w:r>
      <w:proofErr w:type="spellEnd"/>
      <w:r w:rsidR="002759C2">
        <w:rPr>
          <w:rFonts w:ascii="Times New Roman" w:hAnsi="Times New Roman"/>
          <w:sz w:val="20"/>
          <w:szCs w:val="20"/>
          <w:lang w:val="en-US"/>
        </w:rPr>
        <w:t>, 1991).</w:t>
      </w:r>
      <w:r w:rsidRPr="00FD36A4">
        <w:rPr>
          <w:rFonts w:ascii="Times New Roman" w:hAnsi="Times New Roman"/>
          <w:sz w:val="20"/>
          <w:szCs w:val="20"/>
          <w:lang w:val="en-US"/>
        </w:rPr>
        <w:t xml:space="preserve"> In this work, we consider ER as being fully compatible with the nature of collocated CSCL by providing a way to infuse real-world experiences to the CSCL setting, through the hands-on nature of collaborative activities. </w:t>
      </w:r>
    </w:p>
    <w:p w14:paraId="6B4D3E30" w14:textId="77777777" w:rsidR="009C5FD7" w:rsidRPr="009C5FD7" w:rsidRDefault="00670D50" w:rsidP="00EE3BEC">
      <w:pPr>
        <w:pStyle w:val="Heading2"/>
      </w:pPr>
      <w:r>
        <w:t xml:space="preserve">ER, </w:t>
      </w:r>
      <w:r w:rsidR="007725DF" w:rsidRPr="00164821">
        <w:t>metacognition</w:t>
      </w:r>
      <w:r w:rsidR="007725DF">
        <w:t xml:space="preserve"> </w:t>
      </w:r>
      <w:r>
        <w:t xml:space="preserve">and </w:t>
      </w:r>
      <w:r w:rsidR="007725DF">
        <w:t>g</w:t>
      </w:r>
      <w:r>
        <w:t xml:space="preserve">roup </w:t>
      </w:r>
      <w:r w:rsidR="007725DF" w:rsidRPr="00164821">
        <w:t>metacognition</w:t>
      </w:r>
    </w:p>
    <w:p w14:paraId="113154A1" w14:textId="77777777" w:rsidR="00FD36A4" w:rsidRDefault="005509B4" w:rsidP="00FD36A4">
      <w:pPr>
        <w:pStyle w:val="BodyTextFirstIndent"/>
        <w:ind w:firstLine="0"/>
      </w:pPr>
      <w:r w:rsidRPr="00836D8B">
        <w:t>Over the past years, empirical studies have</w:t>
      </w:r>
      <w:r w:rsidR="009C5FD7">
        <w:t xml:space="preserve"> mainly</w:t>
      </w:r>
      <w:r w:rsidRPr="00836D8B">
        <w:t xml:space="preserve"> confirmed that</w:t>
      </w:r>
      <w:r w:rsidR="003C7522">
        <w:t xml:space="preserve"> individual</w:t>
      </w:r>
      <w:r w:rsidR="001D2FBA">
        <w:t xml:space="preserve"> is an </w:t>
      </w:r>
      <w:r w:rsidRPr="00836D8B">
        <w:t>important factor in learning.</w:t>
      </w:r>
      <w:r w:rsidR="00E13B4B" w:rsidRPr="00E13B4B">
        <w:t xml:space="preserve"> </w:t>
      </w:r>
      <w:r w:rsidR="00E13B4B">
        <w:t>Researchers agree that</w:t>
      </w:r>
      <w:r w:rsidRPr="00836D8B">
        <w:t xml:space="preserve"> </w:t>
      </w:r>
      <w:r w:rsidR="007725DF" w:rsidRPr="00164821">
        <w:t>metacognition</w:t>
      </w:r>
      <w:r w:rsidR="007725DF" w:rsidRPr="00836D8B" w:rsidDel="007725DF">
        <w:t xml:space="preserve"> </w:t>
      </w:r>
      <w:r w:rsidRPr="00836D8B">
        <w:t>consists of two fundamental processes: knowledge of cognition</w:t>
      </w:r>
      <w:r w:rsidR="00680805" w:rsidRPr="00680805">
        <w:t xml:space="preserve"> (</w:t>
      </w:r>
      <w:r w:rsidR="00680805" w:rsidRPr="00836D8B">
        <w:t>individual’s awareness of cognition</w:t>
      </w:r>
      <w:r w:rsidR="00680805" w:rsidRPr="00680805">
        <w:t>)</w:t>
      </w:r>
      <w:r w:rsidRPr="00836D8B">
        <w:t xml:space="preserve"> and regulation of cognition</w:t>
      </w:r>
      <w:r w:rsidR="00680805" w:rsidRPr="00680805">
        <w:t xml:space="preserve"> (</w:t>
      </w:r>
      <w:r w:rsidR="001D2FBA">
        <w:t>individual’</w:t>
      </w:r>
      <w:r w:rsidR="00680805" w:rsidRPr="00836D8B">
        <w:t xml:space="preserve">s actions or thoughts to control their </w:t>
      </w:r>
      <w:r w:rsidR="00680805" w:rsidRPr="008E4FDC">
        <w:t>own</w:t>
      </w:r>
      <w:r w:rsidR="00680805" w:rsidRPr="00836D8B">
        <w:t xml:space="preserve"> cognition</w:t>
      </w:r>
      <w:r w:rsidR="00680805" w:rsidRPr="00680805">
        <w:t>) (</w:t>
      </w:r>
      <w:proofErr w:type="spellStart"/>
      <w:r w:rsidR="00680805" w:rsidRPr="00680805">
        <w:t>Schraw</w:t>
      </w:r>
      <w:proofErr w:type="spellEnd"/>
      <w:r w:rsidR="00680805" w:rsidRPr="00680805">
        <w:t xml:space="preserve"> &amp; </w:t>
      </w:r>
      <w:proofErr w:type="spellStart"/>
      <w:r w:rsidR="00680805" w:rsidRPr="00680805">
        <w:t>Moshman</w:t>
      </w:r>
      <w:proofErr w:type="spellEnd"/>
      <w:r w:rsidR="002759C2" w:rsidRPr="002759C2">
        <w:t>,</w:t>
      </w:r>
      <w:r w:rsidR="00680805" w:rsidRPr="00680805">
        <w:t xml:space="preserve"> 1995)</w:t>
      </w:r>
      <w:r w:rsidR="00680805">
        <w:t>. Knowledge of cognition</w:t>
      </w:r>
      <w:r w:rsidRPr="00836D8B">
        <w:t xml:space="preserve"> includes three subcomponents: declarative (knowing about things), procedural (knowing about strategies), and conditional (knowledge of why and when to use</w:t>
      </w:r>
      <w:r w:rsidR="001D2FBA">
        <w:t xml:space="preserve"> a strategy</w:t>
      </w:r>
      <w:r>
        <w:t xml:space="preserve">) knowledge. </w:t>
      </w:r>
      <w:r w:rsidRPr="00836D8B">
        <w:t>Regulation of cognition includes three types of control: planning, monitoring, and evaluatin</w:t>
      </w:r>
      <w:r w:rsidR="00E47A98">
        <w:t>g.</w:t>
      </w:r>
    </w:p>
    <w:p w14:paraId="50180E9A" w14:textId="77777777" w:rsidR="00AB55BE" w:rsidRDefault="00670D50" w:rsidP="00AB55BE">
      <w:pPr>
        <w:pStyle w:val="BodyTextFirstIndent"/>
      </w:pPr>
      <w:r>
        <w:t xml:space="preserve">There are already some studies </w:t>
      </w:r>
      <w:r w:rsidRPr="005B0B8B">
        <w:t>examin</w:t>
      </w:r>
      <w:r>
        <w:t>ing</w:t>
      </w:r>
      <w:r w:rsidRPr="005B0B8B">
        <w:t xml:space="preserve"> the use of </w:t>
      </w:r>
      <w:r>
        <w:t>ER</w:t>
      </w:r>
      <w:r w:rsidRPr="005B0B8B">
        <w:t xml:space="preserve"> to promote </w:t>
      </w:r>
      <w:r w:rsidR="007725DF" w:rsidRPr="00164821">
        <w:t>metacognition</w:t>
      </w:r>
      <w:r w:rsidR="007725DF" w:rsidDel="007725DF">
        <w:t xml:space="preserve"> </w:t>
      </w:r>
      <w:r w:rsidRPr="005B0B8B">
        <w:t xml:space="preserve">at </w:t>
      </w:r>
      <w:r>
        <w:t>an</w:t>
      </w:r>
      <w:r w:rsidRPr="005B0B8B">
        <w:t xml:space="preserve"> individual level</w:t>
      </w:r>
      <w:r>
        <w:t xml:space="preserve">. </w:t>
      </w:r>
      <w:r w:rsidR="004B7E82">
        <w:t xml:space="preserve">For example, </w:t>
      </w:r>
      <w:proofErr w:type="gramStart"/>
      <w:r w:rsidR="004B7E82">
        <w:t>A</w:t>
      </w:r>
      <w:proofErr w:type="gramEnd"/>
      <w:r w:rsidR="004B7E82" w:rsidRPr="00C904DB">
        <w:t xml:space="preserve"> study by </w:t>
      </w:r>
      <w:proofErr w:type="spellStart"/>
      <w:r w:rsidR="004B7E82" w:rsidRPr="00C904DB">
        <w:t>Keren</w:t>
      </w:r>
      <w:proofErr w:type="spellEnd"/>
      <w:r w:rsidR="004B7E82" w:rsidRPr="00C904DB">
        <w:t xml:space="preserve"> and </w:t>
      </w:r>
      <w:proofErr w:type="spellStart"/>
      <w:r w:rsidR="004B7E82" w:rsidRPr="00C904DB">
        <w:t>Fridin</w:t>
      </w:r>
      <w:proofErr w:type="spellEnd"/>
      <w:r w:rsidR="004B7E82" w:rsidRPr="00C904DB">
        <w:t xml:space="preserve"> (2014)</w:t>
      </w:r>
      <w:r w:rsidR="004B7E82">
        <w:t>,</w:t>
      </w:r>
      <w:r w:rsidR="004B7E82" w:rsidRPr="00C904DB">
        <w:t xml:space="preserve"> examine</w:t>
      </w:r>
      <w:r w:rsidR="004B7E82">
        <w:t>d</w:t>
      </w:r>
      <w:r w:rsidR="004B7E82" w:rsidRPr="00C904DB">
        <w:t xml:space="preserve"> how ER can assist the teaching of geometric thinking and promote children’s metacognitive development. Findings of the study showed that students’ performance on geometric thinking and metacognitive tasks were improved. </w:t>
      </w:r>
      <w:r w:rsidR="004B7E82">
        <w:t>Also, i</w:t>
      </w:r>
      <w:r w:rsidRPr="008E4FDC">
        <w:t>n an effort to</w:t>
      </w:r>
      <w:r w:rsidRPr="00C904DB">
        <w:t xml:space="preserve"> investigate the process of constructing and programming ER as a metacognitive tool</w:t>
      </w:r>
      <w:r w:rsidR="004B7E82">
        <w:t>,</w:t>
      </w:r>
      <w:r w:rsidRPr="00C904DB">
        <w:t xml:space="preserve"> </w:t>
      </w:r>
      <w:r w:rsidR="004B7E82" w:rsidRPr="00C904DB">
        <w:t xml:space="preserve">La </w:t>
      </w:r>
      <w:proofErr w:type="spellStart"/>
      <w:r w:rsidR="004B7E82" w:rsidRPr="00C904DB">
        <w:t>Paglia</w:t>
      </w:r>
      <w:proofErr w:type="spellEnd"/>
      <w:r w:rsidR="004B7E82" w:rsidRPr="00C904DB">
        <w:t xml:space="preserve"> et al. (2010) </w:t>
      </w:r>
      <w:r w:rsidRPr="00C904DB">
        <w:t xml:space="preserve">found that </w:t>
      </w:r>
      <w:r>
        <w:t xml:space="preserve">ER </w:t>
      </w:r>
      <w:r w:rsidRPr="00C904DB">
        <w:t xml:space="preserve">activities may </w:t>
      </w:r>
      <w:r w:rsidRPr="008E4FDC">
        <w:t>be conceptualized</w:t>
      </w:r>
      <w:r w:rsidRPr="00C904DB">
        <w:t xml:space="preserve"> as a novel metacognitive setting that motivates learners to monitor and control their </w:t>
      </w:r>
      <w:r w:rsidRPr="008E4FDC">
        <w:t>own</w:t>
      </w:r>
      <w:r w:rsidRPr="00C904DB">
        <w:t xml:space="preserve"> learning actions.</w:t>
      </w:r>
      <w:r>
        <w:t xml:space="preserve"> </w:t>
      </w:r>
      <w:r w:rsidR="00FD36A4" w:rsidRPr="00FD36A4">
        <w:t>Gaudiello</w:t>
      </w:r>
      <w:r w:rsidR="00FD36A4" w:rsidRPr="00C904DB" w:rsidDel="00FD36A4">
        <w:t xml:space="preserve"> </w:t>
      </w:r>
      <w:r w:rsidRPr="00C904DB">
        <w:t xml:space="preserve">and </w:t>
      </w:r>
      <w:proofErr w:type="spellStart"/>
      <w:r w:rsidRPr="00C904DB">
        <w:t>Zibetti</w:t>
      </w:r>
      <w:proofErr w:type="spellEnd"/>
      <w:r w:rsidRPr="00C904DB">
        <w:t xml:space="preserve"> (2013) tried to identify and classify the heuristics that are applied by elementary school students interacting with and controlling robotic technologies. The results demonstrated three main types of heuristic: (a) procedural-oriented, (b) declarative-oriented, </w:t>
      </w:r>
      <w:r>
        <w:t xml:space="preserve">and (c) metacognitive-oriented. </w:t>
      </w:r>
      <w:proofErr w:type="spellStart"/>
      <w:r w:rsidRPr="00E47A98">
        <w:t>Atmatzidou</w:t>
      </w:r>
      <w:proofErr w:type="spellEnd"/>
      <w:r w:rsidRPr="00E47A98">
        <w:t xml:space="preserve">, </w:t>
      </w:r>
      <w:proofErr w:type="spellStart"/>
      <w:r w:rsidRPr="00E47A98">
        <w:t>Demetriadis</w:t>
      </w:r>
      <w:proofErr w:type="spellEnd"/>
      <w:r w:rsidRPr="00E47A98">
        <w:t xml:space="preserve">, and </w:t>
      </w:r>
      <w:proofErr w:type="spellStart"/>
      <w:r w:rsidRPr="00E47A98">
        <w:t>Nika</w:t>
      </w:r>
      <w:proofErr w:type="spellEnd"/>
      <w:r w:rsidRPr="00E47A98">
        <w:t xml:space="preserve"> (2018) investigated the development of students’ metacognitive skills in ER activities performing different levels of guidance (low and high) </w:t>
      </w:r>
      <w:r w:rsidRPr="001F2E87">
        <w:t>in different age groups</w:t>
      </w:r>
      <w:r w:rsidRPr="00E47A98">
        <w:t>. The results suggested that strong guidance had a positive impact on students’ metacognitive skills independently of their age and gender.</w:t>
      </w:r>
    </w:p>
    <w:p w14:paraId="6E09CCE3" w14:textId="142CDFDD" w:rsidR="005509B4" w:rsidRPr="00523D57" w:rsidRDefault="00670D50" w:rsidP="00AB55BE">
      <w:pPr>
        <w:pStyle w:val="BodyTextFirstIndent"/>
      </w:pPr>
      <w:r>
        <w:t>R</w:t>
      </w:r>
      <w:r w:rsidRPr="009C3547">
        <w:t xml:space="preserve">esearch on </w:t>
      </w:r>
      <w:r w:rsidR="007725DF" w:rsidRPr="00164821">
        <w:t>metacognition</w:t>
      </w:r>
      <w:r w:rsidR="007725DF" w:rsidRPr="009C3547">
        <w:t xml:space="preserve"> </w:t>
      </w:r>
      <w:r w:rsidRPr="009C3547">
        <w:t xml:space="preserve">in group situations is </w:t>
      </w:r>
      <w:r>
        <w:t>not</w:t>
      </w:r>
      <w:r w:rsidRPr="009C3547">
        <w:t xml:space="preserve"> well developed, despite group learning being commonplace in schools and other learning environments</w:t>
      </w:r>
      <w:r>
        <w:t xml:space="preserve"> </w:t>
      </w:r>
      <w:r w:rsidRPr="00721EC8">
        <w:t xml:space="preserve">(Smith &amp; </w:t>
      </w:r>
      <w:proofErr w:type="spellStart"/>
      <w:r w:rsidRPr="00721EC8">
        <w:t>Mancy</w:t>
      </w:r>
      <w:proofErr w:type="spellEnd"/>
      <w:r w:rsidRPr="00721EC8">
        <w:t>, 2018)</w:t>
      </w:r>
      <w:r>
        <w:t xml:space="preserve">. </w:t>
      </w:r>
      <w:r w:rsidR="009C5FD7">
        <w:t xml:space="preserve">Despite the limited research </w:t>
      </w:r>
      <w:r>
        <w:t xml:space="preserve">on group </w:t>
      </w:r>
      <w:r w:rsidR="007725DF" w:rsidRPr="00164821">
        <w:t>metacognition</w:t>
      </w:r>
      <w:del w:id="3" w:author="workshop" w:date="2018-11-19T22:33:00Z">
        <w:r w:rsidR="007725DF" w:rsidDel="00DF4A4F">
          <w:delText>.</w:delText>
        </w:r>
      </w:del>
      <w:r w:rsidR="007F7898">
        <w:t>, t</w:t>
      </w:r>
      <w:r w:rsidR="008B5F7A">
        <w:t xml:space="preserve">here are some findings suggesting that </w:t>
      </w:r>
      <w:r w:rsidR="007725DF" w:rsidRPr="00164821">
        <w:t>metacognition</w:t>
      </w:r>
      <w:r w:rsidR="007725DF" w:rsidDel="007725DF">
        <w:t xml:space="preserve"> </w:t>
      </w:r>
      <w:r w:rsidR="008B5F7A">
        <w:t>is mediated and socially shared among group members in collaborative activities</w:t>
      </w:r>
      <w:r w:rsidR="008B5F7A" w:rsidRPr="00E674CF">
        <w:t xml:space="preserve"> </w:t>
      </w:r>
      <w:r w:rsidR="008B5F7A">
        <w:t>(</w:t>
      </w:r>
      <w:proofErr w:type="spellStart"/>
      <w:r w:rsidR="008B5F7A">
        <w:t>Goo</w:t>
      </w:r>
      <w:r w:rsidR="007F7898">
        <w:t>s</w:t>
      </w:r>
      <w:proofErr w:type="spellEnd"/>
      <w:r w:rsidR="007F7898">
        <w:t xml:space="preserve">, </w:t>
      </w:r>
      <w:proofErr w:type="spellStart"/>
      <w:r w:rsidR="007F7898">
        <w:t>Gailbraith</w:t>
      </w:r>
      <w:proofErr w:type="spellEnd"/>
      <w:r w:rsidR="008B5F7A">
        <w:t xml:space="preserve"> &amp; </w:t>
      </w:r>
      <w:proofErr w:type="spellStart"/>
      <w:r w:rsidR="008B5F7A">
        <w:t>Renshaw</w:t>
      </w:r>
      <w:proofErr w:type="spellEnd"/>
      <w:r w:rsidR="008B5F7A">
        <w:t>, 2002)</w:t>
      </w:r>
      <w:r w:rsidR="00E94911">
        <w:t xml:space="preserve"> and that </w:t>
      </w:r>
      <w:r w:rsidR="003C7522">
        <w:t>g</w:t>
      </w:r>
      <w:r w:rsidR="00E94911">
        <w:t xml:space="preserve">roup </w:t>
      </w:r>
      <w:r w:rsidR="007725DF" w:rsidRPr="00164821">
        <w:t>metacognition</w:t>
      </w:r>
      <w:r w:rsidR="007725DF" w:rsidDel="007725DF">
        <w:t xml:space="preserve"> </w:t>
      </w:r>
      <w:r w:rsidR="00C6452F">
        <w:t>can be considered</w:t>
      </w:r>
      <w:r w:rsidR="00C6452F" w:rsidRPr="00C6452F">
        <w:t xml:space="preserve"> as an extension of </w:t>
      </w:r>
      <w:r w:rsidR="00C6452F">
        <w:t xml:space="preserve">individual </w:t>
      </w:r>
      <w:r w:rsidR="007725DF" w:rsidRPr="00164821">
        <w:t>metacognition</w:t>
      </w:r>
      <w:r w:rsidR="007725DF" w:rsidDel="007725DF">
        <w:t xml:space="preserve"> </w:t>
      </w:r>
      <w:r w:rsidR="00C6452F">
        <w:t>into group interactions</w:t>
      </w:r>
      <w:r w:rsidR="007F7898">
        <w:t>.</w:t>
      </w:r>
      <w:r w:rsidR="00C6452F">
        <w:t xml:space="preserve"> </w:t>
      </w:r>
      <w:r w:rsidR="00CD674C">
        <w:t>Also researchers agree</w:t>
      </w:r>
      <w:r w:rsidR="007F7898">
        <w:t xml:space="preserve"> on that </w:t>
      </w:r>
      <w:r w:rsidR="007725DF" w:rsidRPr="00164821">
        <w:t>metacognition</w:t>
      </w:r>
      <w:r w:rsidR="007725DF" w:rsidDel="007725DF">
        <w:t xml:space="preserve"> </w:t>
      </w:r>
      <w:r w:rsidR="007F7898">
        <w:t xml:space="preserve">in group situations </w:t>
      </w:r>
      <w:r w:rsidR="00C6452F">
        <w:t xml:space="preserve">consist of students’ monitoring, reflecting and control of one another’s knowledge or actions. </w:t>
      </w:r>
      <w:r w:rsidR="00A84B5B" w:rsidRPr="00463641">
        <w:t>I</w:t>
      </w:r>
      <w:r w:rsidR="00A84B5B" w:rsidRPr="00D6506E">
        <w:t xml:space="preserve">n CSCL research the potential role of CSCL tools for supporting </w:t>
      </w:r>
      <w:r w:rsidR="007725DF" w:rsidRPr="00164821">
        <w:t>metacognition</w:t>
      </w:r>
      <w:r w:rsidR="007725DF" w:rsidRPr="00D6506E">
        <w:t xml:space="preserve"> </w:t>
      </w:r>
      <w:r w:rsidR="00A84B5B" w:rsidRPr="00D6506E">
        <w:t>has been virtually ignored (</w:t>
      </w:r>
      <w:proofErr w:type="spellStart"/>
      <w:r w:rsidR="00A84B5B" w:rsidRPr="00D6506E">
        <w:t>Järvelä</w:t>
      </w:r>
      <w:proofErr w:type="spellEnd"/>
      <w:r w:rsidR="00A84B5B" w:rsidRPr="00D6506E">
        <w:t xml:space="preserve"> &amp; </w:t>
      </w:r>
      <w:proofErr w:type="spellStart"/>
      <w:r w:rsidR="00A84B5B" w:rsidRPr="00D6506E">
        <w:t>Hadwin</w:t>
      </w:r>
      <w:proofErr w:type="spellEnd"/>
      <w:r w:rsidR="00A84B5B" w:rsidRPr="00D6506E">
        <w:t xml:space="preserve">, 2013). </w:t>
      </w:r>
      <w:r w:rsidR="00A84B5B">
        <w:t>In this work,</w:t>
      </w:r>
      <w:r w:rsidR="00A84B5B" w:rsidRPr="00D6506E">
        <w:t xml:space="preserve"> we see ER as CSCL tools that can promote students’ metacognitive thinking</w:t>
      </w:r>
      <w:r w:rsidR="00A84B5B">
        <w:t>.</w:t>
      </w:r>
      <w:r w:rsidRPr="00670D50">
        <w:t xml:space="preserve"> </w:t>
      </w:r>
      <w:r>
        <w:t>Most of ER activities are collaborative activities,</w:t>
      </w:r>
      <w:r w:rsidRPr="008A7733">
        <w:t xml:space="preserve"> </w:t>
      </w:r>
      <w:r>
        <w:t>however</w:t>
      </w:r>
      <w:r w:rsidRPr="008A7733">
        <w:t>, there</w:t>
      </w:r>
      <w:r w:rsidRPr="00984095">
        <w:t xml:space="preserve"> are no studies in the literature that have examined the impact of ER on the development of </w:t>
      </w:r>
      <w:r w:rsidR="007725DF" w:rsidRPr="00164821">
        <w:t>metacognition</w:t>
      </w:r>
      <w:r w:rsidR="007725DF" w:rsidRPr="00984095" w:rsidDel="007725DF">
        <w:t xml:space="preserve"> </w:t>
      </w:r>
      <w:r w:rsidRPr="00984095">
        <w:t xml:space="preserve">as an essential </w:t>
      </w:r>
      <w:r>
        <w:t>part of group</w:t>
      </w:r>
      <w:r w:rsidRPr="00984095">
        <w:t xml:space="preserve"> </w:t>
      </w:r>
      <w:proofErr w:type="spellStart"/>
      <w:r w:rsidRPr="00984095">
        <w:t>work</w:t>
      </w:r>
      <w:r>
        <w:t>.</w:t>
      </w:r>
      <w:r w:rsidR="005509B4">
        <w:t>Methods</w:t>
      </w:r>
      <w:proofErr w:type="spellEnd"/>
    </w:p>
    <w:p w14:paraId="0906082A" w14:textId="08E58BB2" w:rsidR="005509B4" w:rsidRPr="00523D57" w:rsidRDefault="005509B4" w:rsidP="00523D57">
      <w:pPr>
        <w:pStyle w:val="Heading2"/>
      </w:pPr>
      <w:r w:rsidRPr="00523D57">
        <w:t xml:space="preserve">Participants </w:t>
      </w:r>
    </w:p>
    <w:p w14:paraId="4773EE3A" w14:textId="186BB550" w:rsidR="005509B4" w:rsidRDefault="00B6114C" w:rsidP="00523D57">
      <w:pPr>
        <w:pStyle w:val="BodyText"/>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The participants </w:t>
      </w:r>
      <w:proofErr w:type="gramStart"/>
      <w:r>
        <w:rPr>
          <w:rFonts w:ascii="Times New Roman" w:hAnsi="Times New Roman"/>
          <w:sz w:val="20"/>
          <w:szCs w:val="20"/>
          <w:lang w:val="en-US"/>
        </w:rPr>
        <w:t>were  14</w:t>
      </w:r>
      <w:proofErr w:type="gramEnd"/>
      <w:r w:rsidR="005509B4">
        <w:rPr>
          <w:rFonts w:ascii="Times New Roman" w:hAnsi="Times New Roman"/>
          <w:sz w:val="20"/>
          <w:szCs w:val="20"/>
          <w:lang w:val="en-US"/>
        </w:rPr>
        <w:t xml:space="preserve"> students </w:t>
      </w:r>
      <w:r>
        <w:rPr>
          <w:rFonts w:ascii="Times New Roman" w:hAnsi="Times New Roman"/>
          <w:sz w:val="20"/>
          <w:szCs w:val="20"/>
          <w:lang w:val="en-US"/>
        </w:rPr>
        <w:t>(</w:t>
      </w:r>
      <w:r w:rsidRPr="006172D1">
        <w:rPr>
          <w:rFonts w:ascii="Times New Roman" w:hAnsi="Times New Roman"/>
          <w:sz w:val="20"/>
          <w:szCs w:val="20"/>
          <w:lang w:val="en-US"/>
        </w:rPr>
        <w:t xml:space="preserve">6 male and </w:t>
      </w:r>
      <w:r w:rsidRPr="008E4FDC">
        <w:rPr>
          <w:rFonts w:ascii="Times New Roman" w:hAnsi="Times New Roman"/>
          <w:noProof/>
          <w:sz w:val="20"/>
          <w:szCs w:val="20"/>
          <w:lang w:val="en-US"/>
        </w:rPr>
        <w:t>8</w:t>
      </w:r>
      <w:r w:rsidRPr="006172D1">
        <w:rPr>
          <w:rFonts w:ascii="Times New Roman" w:hAnsi="Times New Roman"/>
          <w:sz w:val="20"/>
          <w:szCs w:val="20"/>
          <w:lang w:val="en-US"/>
        </w:rPr>
        <w:t xml:space="preserve"> female</w:t>
      </w:r>
      <w:r>
        <w:rPr>
          <w:rFonts w:ascii="Times New Roman" w:hAnsi="Times New Roman"/>
          <w:sz w:val="20"/>
          <w:szCs w:val="20"/>
          <w:lang w:val="en-US"/>
        </w:rPr>
        <w:t xml:space="preserve">) in Grades 4, 5 and </w:t>
      </w:r>
      <w:r w:rsidRPr="008E4FDC">
        <w:rPr>
          <w:rFonts w:ascii="Times New Roman" w:hAnsi="Times New Roman"/>
          <w:noProof/>
          <w:sz w:val="20"/>
          <w:szCs w:val="20"/>
          <w:lang w:val="en-US"/>
        </w:rPr>
        <w:t>6</w:t>
      </w:r>
      <w:r>
        <w:rPr>
          <w:rFonts w:ascii="Times New Roman" w:hAnsi="Times New Roman"/>
          <w:sz w:val="20"/>
          <w:szCs w:val="20"/>
          <w:lang w:val="en-US"/>
        </w:rPr>
        <w:t xml:space="preserve"> (aged 9-11 years old) in a </w:t>
      </w:r>
      <w:r w:rsidRPr="006172D1">
        <w:rPr>
          <w:rFonts w:ascii="Times New Roman" w:hAnsi="Times New Roman"/>
          <w:sz w:val="20"/>
          <w:szCs w:val="20"/>
          <w:lang w:val="en-US"/>
        </w:rPr>
        <w:t>public primary school</w:t>
      </w:r>
      <w:r>
        <w:rPr>
          <w:rFonts w:ascii="Times New Roman" w:hAnsi="Times New Roman"/>
          <w:sz w:val="20"/>
          <w:szCs w:val="20"/>
          <w:lang w:val="en-US"/>
        </w:rPr>
        <w:t>.</w:t>
      </w:r>
      <w:r w:rsidRPr="006172D1">
        <w:rPr>
          <w:rFonts w:ascii="Times New Roman" w:hAnsi="Times New Roman"/>
          <w:sz w:val="20"/>
          <w:szCs w:val="20"/>
          <w:lang w:val="en-US"/>
        </w:rPr>
        <w:t xml:space="preserve"> </w:t>
      </w:r>
      <w:r w:rsidR="005509B4" w:rsidRPr="006172D1">
        <w:rPr>
          <w:rFonts w:ascii="Times New Roman" w:hAnsi="Times New Roman"/>
          <w:sz w:val="20"/>
          <w:szCs w:val="20"/>
          <w:lang w:val="en-US"/>
        </w:rPr>
        <w:t>)</w:t>
      </w:r>
      <w:r w:rsidR="005509B4">
        <w:rPr>
          <w:rFonts w:ascii="Times New Roman" w:hAnsi="Times New Roman"/>
          <w:sz w:val="20"/>
          <w:szCs w:val="20"/>
          <w:lang w:val="en-US"/>
        </w:rPr>
        <w:t xml:space="preserve">. </w:t>
      </w:r>
      <w:r w:rsidR="00CB1F97">
        <w:rPr>
          <w:rFonts w:ascii="Times New Roman" w:hAnsi="Times New Roman"/>
          <w:sz w:val="20"/>
          <w:szCs w:val="20"/>
          <w:lang w:val="en-US"/>
        </w:rPr>
        <w:t xml:space="preserve">The students worked in </w:t>
      </w:r>
      <w:r w:rsidR="005509B4" w:rsidRPr="008E4FDC">
        <w:rPr>
          <w:rFonts w:ascii="Times New Roman" w:hAnsi="Times New Roman"/>
          <w:noProof/>
          <w:sz w:val="20"/>
          <w:szCs w:val="20"/>
          <w:lang w:val="en-US"/>
        </w:rPr>
        <w:t>4</w:t>
      </w:r>
      <w:r w:rsidR="005509B4" w:rsidRPr="006172D1">
        <w:rPr>
          <w:rFonts w:ascii="Times New Roman" w:hAnsi="Times New Roman"/>
          <w:sz w:val="20"/>
          <w:szCs w:val="20"/>
          <w:lang w:val="en-US"/>
        </w:rPr>
        <w:t xml:space="preserve"> groups of 3-4 </w:t>
      </w:r>
      <w:r w:rsidR="00CB1F97">
        <w:rPr>
          <w:rFonts w:ascii="Times New Roman" w:hAnsi="Times New Roman"/>
          <w:sz w:val="20"/>
          <w:szCs w:val="20"/>
          <w:lang w:val="en-US"/>
        </w:rPr>
        <w:t xml:space="preserve">students each. </w:t>
      </w:r>
      <w:r w:rsidR="005509B4" w:rsidRPr="006172D1">
        <w:rPr>
          <w:rFonts w:ascii="Times New Roman" w:hAnsi="Times New Roman"/>
          <w:sz w:val="20"/>
          <w:szCs w:val="20"/>
          <w:lang w:val="en-US"/>
        </w:rPr>
        <w:t xml:space="preserve"> Each group was formed with different genders and abilities</w:t>
      </w:r>
      <w:r w:rsidR="00CB1F97">
        <w:rPr>
          <w:rFonts w:ascii="Times New Roman" w:hAnsi="Times New Roman"/>
          <w:sz w:val="20"/>
          <w:szCs w:val="20"/>
          <w:lang w:val="en-US"/>
        </w:rPr>
        <w:t xml:space="preserve"> (</w:t>
      </w:r>
      <w:proofErr w:type="spellStart"/>
      <w:r w:rsidR="00CB1F97">
        <w:rPr>
          <w:rFonts w:ascii="Times New Roman" w:hAnsi="Times New Roman"/>
          <w:sz w:val="20"/>
          <w:szCs w:val="20"/>
          <w:lang w:val="en-US"/>
        </w:rPr>
        <w:t>i.e</w:t>
      </w:r>
      <w:proofErr w:type="spellEnd"/>
      <w:r w:rsidR="00CB1F97">
        <w:rPr>
          <w:rFonts w:ascii="Times New Roman" w:hAnsi="Times New Roman"/>
          <w:sz w:val="20"/>
          <w:szCs w:val="20"/>
          <w:lang w:val="en-US"/>
        </w:rPr>
        <w:t>,</w:t>
      </w:r>
      <w:r w:rsidR="005509B4" w:rsidRPr="006172D1">
        <w:rPr>
          <w:rFonts w:ascii="Times New Roman" w:hAnsi="Times New Roman"/>
          <w:sz w:val="20"/>
          <w:szCs w:val="20"/>
          <w:lang w:val="en-US"/>
        </w:rPr>
        <w:t xml:space="preserve"> </w:t>
      </w:r>
      <w:r w:rsidR="00CB1F97" w:rsidRPr="006172D1">
        <w:rPr>
          <w:rFonts w:ascii="Times New Roman" w:hAnsi="Times New Roman"/>
          <w:sz w:val="20"/>
          <w:szCs w:val="20"/>
          <w:lang w:val="en-US"/>
        </w:rPr>
        <w:t>mathematical, technological and problem-solving abilities</w:t>
      </w:r>
      <w:r w:rsidR="00CB1F97">
        <w:rPr>
          <w:rFonts w:ascii="Times New Roman" w:hAnsi="Times New Roman"/>
          <w:sz w:val="20"/>
          <w:szCs w:val="20"/>
          <w:lang w:val="en-US"/>
        </w:rPr>
        <w:t>)</w:t>
      </w:r>
      <w:r w:rsidR="00CB1F97" w:rsidRPr="006172D1">
        <w:rPr>
          <w:rFonts w:ascii="Times New Roman" w:hAnsi="Times New Roman"/>
          <w:sz w:val="20"/>
          <w:szCs w:val="20"/>
          <w:lang w:val="en-US"/>
        </w:rPr>
        <w:t xml:space="preserve"> </w:t>
      </w:r>
      <w:r w:rsidR="005509B4" w:rsidRPr="006172D1">
        <w:rPr>
          <w:rFonts w:ascii="Times New Roman" w:hAnsi="Times New Roman"/>
          <w:sz w:val="20"/>
          <w:szCs w:val="20"/>
          <w:lang w:val="en-US"/>
        </w:rPr>
        <w:t xml:space="preserve">to allow different discourses and problem-solving approaches to </w:t>
      </w:r>
      <w:r w:rsidR="005509B4" w:rsidRPr="008E4FDC">
        <w:rPr>
          <w:rFonts w:ascii="Times New Roman" w:hAnsi="Times New Roman"/>
          <w:noProof/>
          <w:sz w:val="20"/>
          <w:szCs w:val="20"/>
          <w:lang w:val="en-US"/>
        </w:rPr>
        <w:t>develop</w:t>
      </w:r>
      <w:r w:rsidR="00CB1F97" w:rsidRPr="006172D1">
        <w:rPr>
          <w:rFonts w:ascii="Times New Roman" w:hAnsi="Times New Roman"/>
          <w:sz w:val="20"/>
          <w:szCs w:val="20"/>
          <w:lang w:val="en-US"/>
        </w:rPr>
        <w:t>.</w:t>
      </w:r>
      <w:r w:rsidR="00CB1F97" w:rsidRPr="00CB1F97">
        <w:rPr>
          <w:rFonts w:ascii="Times New Roman" w:hAnsi="Times New Roman"/>
          <w:sz w:val="20"/>
          <w:szCs w:val="20"/>
          <w:lang w:val="en-US"/>
        </w:rPr>
        <w:t xml:space="preserve"> </w:t>
      </w:r>
      <w:r w:rsidR="00CB1F97">
        <w:rPr>
          <w:rFonts w:ascii="Times New Roman" w:hAnsi="Times New Roman"/>
          <w:sz w:val="20"/>
          <w:szCs w:val="20"/>
          <w:lang w:val="en-US"/>
        </w:rPr>
        <w:t>The participants had no previous experience in robotics.</w:t>
      </w:r>
    </w:p>
    <w:p w14:paraId="4586FF09" w14:textId="58D6212F" w:rsidR="005509B4" w:rsidRPr="00523D57" w:rsidRDefault="00CD37A9" w:rsidP="00523D57">
      <w:pPr>
        <w:pStyle w:val="Heading2"/>
      </w:pPr>
      <w:r>
        <w:t xml:space="preserve">Procedures </w:t>
      </w:r>
    </w:p>
    <w:p w14:paraId="66F2DF8C" w14:textId="77777777" w:rsidR="005509B4" w:rsidRDefault="005509B4" w:rsidP="00523D57">
      <w:pPr>
        <w:pStyle w:val="BodyText"/>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There were two weeks of introductory activities to help students get familiar with the EV3 kit. These activities </w:t>
      </w:r>
      <w:r w:rsidRPr="008E4FDC">
        <w:rPr>
          <w:rFonts w:ascii="Times New Roman" w:hAnsi="Times New Roman"/>
          <w:noProof/>
          <w:sz w:val="20"/>
          <w:szCs w:val="20"/>
          <w:lang w:val="en-US"/>
        </w:rPr>
        <w:t>were followed</w:t>
      </w:r>
      <w:r>
        <w:rPr>
          <w:rFonts w:ascii="Times New Roman" w:hAnsi="Times New Roman"/>
          <w:sz w:val="20"/>
          <w:szCs w:val="20"/>
          <w:lang w:val="en-US"/>
        </w:rPr>
        <w:t xml:space="preserve"> by three 80-minutes sessions of STEM problem-solving tasks. Students should program a robot using a tablet which was connected to the robot via Bluetooth to download the software program. Each group </w:t>
      </w:r>
      <w:r w:rsidRPr="008E4FDC">
        <w:rPr>
          <w:rFonts w:ascii="Times New Roman" w:hAnsi="Times New Roman"/>
          <w:noProof/>
          <w:sz w:val="20"/>
          <w:szCs w:val="20"/>
          <w:lang w:val="en-US"/>
        </w:rPr>
        <w:t>was assigned</w:t>
      </w:r>
      <w:r>
        <w:rPr>
          <w:rFonts w:ascii="Times New Roman" w:hAnsi="Times New Roman"/>
          <w:sz w:val="20"/>
          <w:szCs w:val="20"/>
          <w:lang w:val="en-US"/>
        </w:rPr>
        <w:t xml:space="preserve"> with the following programming tasks. </w:t>
      </w:r>
    </w:p>
    <w:p w14:paraId="0E76F18D" w14:textId="77777777" w:rsidR="005509B4" w:rsidRPr="00523D57" w:rsidRDefault="005509B4" w:rsidP="00B052BE">
      <w:pPr>
        <w:pStyle w:val="BodyText"/>
        <w:numPr>
          <w:ilvl w:val="0"/>
          <w:numId w:val="24"/>
        </w:numPr>
        <w:autoSpaceDE w:val="0"/>
        <w:autoSpaceDN w:val="0"/>
        <w:adjustRightInd w:val="0"/>
        <w:spacing w:before="60" w:after="60" w:line="240" w:lineRule="auto"/>
        <w:ind w:left="720"/>
        <w:jc w:val="both"/>
        <w:rPr>
          <w:rFonts w:ascii="Times New Roman" w:hAnsi="Times New Roman"/>
          <w:sz w:val="20"/>
          <w:lang w:val="en-US"/>
        </w:rPr>
      </w:pPr>
      <w:r>
        <w:rPr>
          <w:rFonts w:ascii="Times New Roman" w:hAnsi="Times New Roman"/>
          <w:sz w:val="20"/>
          <w:lang w:val="en-US"/>
        </w:rPr>
        <w:t>Program</w:t>
      </w:r>
      <w:r w:rsidRPr="00523D57">
        <w:rPr>
          <w:rFonts w:ascii="Times New Roman" w:hAnsi="Times New Roman"/>
          <w:sz w:val="20"/>
          <w:lang w:val="en-US"/>
        </w:rPr>
        <w:t xml:space="preserve"> a robot to move from its starting position, through a maze, to the finish position;</w:t>
      </w:r>
    </w:p>
    <w:p w14:paraId="041D7316" w14:textId="77777777" w:rsidR="00B052BE" w:rsidRDefault="005509B4" w:rsidP="00B052BE">
      <w:pPr>
        <w:pStyle w:val="BodyText"/>
        <w:numPr>
          <w:ilvl w:val="0"/>
          <w:numId w:val="24"/>
        </w:numPr>
        <w:autoSpaceDE w:val="0"/>
        <w:autoSpaceDN w:val="0"/>
        <w:adjustRightInd w:val="0"/>
        <w:spacing w:before="60" w:after="60" w:line="240" w:lineRule="auto"/>
        <w:ind w:left="720"/>
        <w:jc w:val="both"/>
        <w:rPr>
          <w:rFonts w:ascii="Times New Roman" w:hAnsi="Times New Roman"/>
          <w:sz w:val="20"/>
          <w:lang w:val="en-US"/>
        </w:rPr>
      </w:pPr>
      <w:r w:rsidRPr="00B052BE">
        <w:rPr>
          <w:rFonts w:ascii="Times New Roman" w:hAnsi="Times New Roman"/>
          <w:sz w:val="20"/>
          <w:lang w:val="en-US"/>
        </w:rPr>
        <w:t>Program a robot to move along the outside of the flags without touching them</w:t>
      </w:r>
      <w:r w:rsidR="00B052BE" w:rsidRPr="00B052BE">
        <w:rPr>
          <w:rFonts w:ascii="Times New Roman" w:hAnsi="Times New Roman"/>
          <w:sz w:val="20"/>
          <w:lang w:val="en-US"/>
        </w:rPr>
        <w:t>;</w:t>
      </w:r>
      <w:r w:rsidRPr="00B052BE">
        <w:rPr>
          <w:rFonts w:ascii="Times New Roman" w:hAnsi="Times New Roman"/>
          <w:sz w:val="20"/>
          <w:lang w:val="en-US"/>
        </w:rPr>
        <w:t xml:space="preserve"> </w:t>
      </w:r>
    </w:p>
    <w:p w14:paraId="78D4C3B1" w14:textId="77777777" w:rsidR="005509B4" w:rsidRPr="00B052BE" w:rsidRDefault="005509B4" w:rsidP="00B052BE">
      <w:pPr>
        <w:pStyle w:val="BodyText"/>
        <w:numPr>
          <w:ilvl w:val="0"/>
          <w:numId w:val="24"/>
        </w:numPr>
        <w:autoSpaceDE w:val="0"/>
        <w:autoSpaceDN w:val="0"/>
        <w:adjustRightInd w:val="0"/>
        <w:spacing w:before="60" w:after="60" w:line="240" w:lineRule="auto"/>
        <w:ind w:left="720"/>
        <w:jc w:val="both"/>
        <w:rPr>
          <w:rFonts w:ascii="Times New Roman" w:hAnsi="Times New Roman"/>
          <w:sz w:val="20"/>
          <w:lang w:val="en-US"/>
        </w:rPr>
      </w:pPr>
      <w:r w:rsidRPr="00B052BE">
        <w:rPr>
          <w:rFonts w:ascii="Times New Roman" w:hAnsi="Times New Roman"/>
          <w:sz w:val="20"/>
          <w:lang w:val="en-US"/>
        </w:rPr>
        <w:t>Program a robot to draw a hexagon</w:t>
      </w:r>
    </w:p>
    <w:p w14:paraId="1564600E" w14:textId="29C3F266" w:rsidR="005509B4" w:rsidRPr="00523D57" w:rsidRDefault="005509B4" w:rsidP="00EF7166">
      <w:pPr>
        <w:pStyle w:val="BodyTextFirstIndent"/>
        <w:ind w:firstLine="0"/>
      </w:pPr>
      <w:r w:rsidRPr="00523D57">
        <w:lastRenderedPageBreak/>
        <w:t xml:space="preserve">In these activities, students could adopt any approaches they wanted to come to a solution. The teacher acted as a facilitator assisting the whole procedure; assessing progress, examining understandings, monitoring </w:t>
      </w:r>
      <w:r w:rsidR="00541E2A">
        <w:t xml:space="preserve">group work and </w:t>
      </w:r>
      <w:r w:rsidRPr="00523D57">
        <w:t>connections among concepts, and suggesting attention to data. When the groups completed their tasks, a debriefing phase took place; groups demonstrated their approach in addressing the problem and answered questions asked by the facilitato</w:t>
      </w:r>
      <w:r>
        <w:t xml:space="preserve">r and </w:t>
      </w:r>
      <w:r w:rsidR="00CD37A9">
        <w:t xml:space="preserve">the </w:t>
      </w:r>
      <w:r>
        <w:t xml:space="preserve">students </w:t>
      </w:r>
      <w:r w:rsidR="00CD37A9">
        <w:t xml:space="preserve">of </w:t>
      </w:r>
      <w:r>
        <w:t>other groups.</w:t>
      </w:r>
    </w:p>
    <w:p w14:paraId="46C5AB36" w14:textId="77777777" w:rsidR="005509B4" w:rsidRPr="00523D57" w:rsidRDefault="005509B4" w:rsidP="00523D57">
      <w:pPr>
        <w:pStyle w:val="Heading2"/>
      </w:pPr>
      <w:r w:rsidRPr="00523D57">
        <w:t>Data collection and analysis</w:t>
      </w:r>
    </w:p>
    <w:p w14:paraId="28462450" w14:textId="77777777" w:rsidR="005509B4" w:rsidRDefault="005509B4" w:rsidP="00523D57">
      <w:pPr>
        <w:pStyle w:val="BodyText"/>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Verbal contributions </w:t>
      </w:r>
      <w:r w:rsidRPr="008E4FDC">
        <w:rPr>
          <w:rFonts w:ascii="Times New Roman" w:hAnsi="Times New Roman"/>
          <w:noProof/>
          <w:sz w:val="20"/>
          <w:szCs w:val="20"/>
          <w:lang w:val="en-US"/>
        </w:rPr>
        <w:t>were recorded</w:t>
      </w:r>
      <w:r>
        <w:rPr>
          <w:rFonts w:ascii="Times New Roman" w:hAnsi="Times New Roman"/>
          <w:sz w:val="20"/>
          <w:szCs w:val="20"/>
          <w:lang w:val="en-US"/>
        </w:rPr>
        <w:t xml:space="preserve"> via four audio recorders next to each group. A camera was also placed in the room to record the whole procedure of student interaction and technology use. </w:t>
      </w:r>
      <w:r w:rsidRPr="008E4FDC">
        <w:rPr>
          <w:rFonts w:ascii="Times New Roman" w:hAnsi="Times New Roman"/>
          <w:noProof/>
          <w:sz w:val="20"/>
          <w:szCs w:val="20"/>
          <w:lang w:val="en-US"/>
        </w:rPr>
        <w:t>To answer RQ1</w:t>
      </w:r>
      <w:r>
        <w:rPr>
          <w:rFonts w:ascii="Times New Roman" w:hAnsi="Times New Roman"/>
          <w:sz w:val="20"/>
          <w:szCs w:val="20"/>
          <w:lang w:val="en-US"/>
        </w:rPr>
        <w:t xml:space="preserve">, the audio data were transcribed verbatim and analyzed using a fine-grained analysis, coded on a turn-by-turn basis. A new turn was considered to start when the speaker changed. When the speaker shifted the theme of the discussion or when a different kind of discourse appeared, these </w:t>
      </w:r>
      <w:r w:rsidRPr="008E4FDC">
        <w:rPr>
          <w:rFonts w:ascii="Times New Roman" w:hAnsi="Times New Roman"/>
          <w:noProof/>
          <w:sz w:val="20"/>
          <w:szCs w:val="20"/>
          <w:lang w:val="en-US"/>
        </w:rPr>
        <w:t>were parsed</w:t>
      </w:r>
      <w:r>
        <w:rPr>
          <w:rFonts w:ascii="Times New Roman" w:hAnsi="Times New Roman"/>
          <w:sz w:val="20"/>
          <w:szCs w:val="20"/>
          <w:lang w:val="en-US"/>
        </w:rPr>
        <w:t xml:space="preserve"> into extra coded units. Generally, a conversational turn had more than one coding units. For instance, when a pupil asked a question and at the same turn added one or more statements, this was coded as two or more different codings. Two independent raters coded 35% of the data to verify coding reliability. Reliability was high (agreement 75%), and consequently, the first researcher completed coding the whole dataset. We used the coding scheme reported in Hmelo-Silver (2003), which conceptualizes the thinking processes and the general cognitive, metacognitive and social characteristics involved in collaborative knowledge construction.</w:t>
      </w:r>
    </w:p>
    <w:p w14:paraId="25EBE7E8" w14:textId="5D37033A" w:rsidR="005509B4" w:rsidRDefault="005509B4" w:rsidP="005239C2">
      <w:pPr>
        <w:pStyle w:val="BodyTextFirstIndent"/>
      </w:pPr>
      <w:r w:rsidRPr="008E4FDC">
        <w:rPr>
          <w:noProof/>
        </w:rPr>
        <w:t>To answer RQ2</w:t>
      </w:r>
      <w:r w:rsidR="00866581">
        <w:t xml:space="preserve"> and RQ3</w:t>
      </w:r>
      <w:r w:rsidRPr="00523D57">
        <w:t xml:space="preserve"> a group </w:t>
      </w:r>
      <w:r w:rsidRPr="008E4FDC">
        <w:rPr>
          <w:noProof/>
        </w:rPr>
        <w:t>was selected</w:t>
      </w:r>
      <w:r w:rsidRPr="00523D57">
        <w:t xml:space="preserve"> for further examination with a chronological investigation of within-group interaction; we plotted students’ talk and activity on chronological visuals to examine the impact of </w:t>
      </w:r>
      <w:r w:rsidR="00541E2A">
        <w:t xml:space="preserve">group </w:t>
      </w:r>
      <w:r w:rsidR="007725DF" w:rsidRPr="00164821">
        <w:t>metacognition</w:t>
      </w:r>
      <w:r w:rsidR="007725DF" w:rsidDel="007725DF">
        <w:t xml:space="preserve"> </w:t>
      </w:r>
      <w:r w:rsidRPr="00523D57">
        <w:t xml:space="preserve">in collaborative knowledge construction. We used the </w:t>
      </w:r>
      <w:r w:rsidRPr="008E4FDC">
        <w:rPr>
          <w:noProof/>
        </w:rPr>
        <w:t>CORDTRA</w:t>
      </w:r>
      <w:r w:rsidRPr="00523D57">
        <w:t xml:space="preserve"> technique, initially suggested by Hmelo-Silver, Jordan</w:t>
      </w:r>
      <w:r w:rsidR="00C00D83">
        <w:t xml:space="preserve">, Liu, and </w:t>
      </w:r>
      <w:proofErr w:type="spellStart"/>
      <w:r w:rsidR="00C00D83">
        <w:t>Chernobilsky</w:t>
      </w:r>
      <w:proofErr w:type="spellEnd"/>
      <w:r w:rsidR="00C00D83">
        <w:t xml:space="preserve"> (2011)</w:t>
      </w:r>
      <w:r w:rsidR="00C00D83" w:rsidRPr="00C00D83">
        <w:t xml:space="preserve"> </w:t>
      </w:r>
      <w:r w:rsidRPr="00523D57">
        <w:t>in combination with example excerpts of students’ discourse to identify details of metacognitive</w:t>
      </w:r>
      <w:r w:rsidR="00866581">
        <w:t xml:space="preserve"> and collaborative</w:t>
      </w:r>
      <w:r w:rsidRPr="00523D57">
        <w:t xml:space="preserve"> processes and the role of the technology.</w:t>
      </w:r>
    </w:p>
    <w:p w14:paraId="662C76C3" w14:textId="77777777" w:rsidR="005509B4" w:rsidRPr="00523D57" w:rsidRDefault="005509B4" w:rsidP="006909E3">
      <w:pPr>
        <w:pStyle w:val="Heading1"/>
      </w:pPr>
      <w:r>
        <w:t xml:space="preserve">Findings </w:t>
      </w:r>
    </w:p>
    <w:p w14:paraId="52D4FB9E" w14:textId="77777777" w:rsidR="005509B4" w:rsidRPr="00523D57" w:rsidRDefault="005972E7" w:rsidP="006909E3">
      <w:pPr>
        <w:pStyle w:val="Heading2"/>
      </w:pPr>
      <w:r>
        <w:t>What are</w:t>
      </w:r>
      <w:r w:rsidR="005509B4" w:rsidRPr="00523D57">
        <w:t xml:space="preserve"> the elements of collaborati</w:t>
      </w:r>
      <w:r w:rsidR="005509B4">
        <w:t>ve knowledge construction</w:t>
      </w:r>
      <w:r>
        <w:t>?</w:t>
      </w:r>
      <w:r w:rsidR="005509B4">
        <w:t xml:space="preserve"> (RQ1)</w:t>
      </w:r>
    </w:p>
    <w:p w14:paraId="4FC5C200" w14:textId="77777777" w:rsidR="005509B4" w:rsidRPr="003577EE" w:rsidRDefault="005509B4" w:rsidP="003577EE">
      <w:pPr>
        <w:pStyle w:val="Heading3"/>
        <w:rPr>
          <w:rFonts w:ascii="Arial" w:hAnsi="Arial" w:cs="Arial"/>
          <w:u w:val="single"/>
        </w:rPr>
      </w:pPr>
      <w:r w:rsidRPr="003577EE">
        <w:rPr>
          <w:rFonts w:ascii="Arial" w:hAnsi="Arial" w:cs="Arial"/>
          <w:u w:val="single"/>
        </w:rPr>
        <w:t>Knowledge</w:t>
      </w:r>
    </w:p>
    <w:p w14:paraId="70B05F86" w14:textId="77777777" w:rsidR="005509B4" w:rsidRDefault="005509B4" w:rsidP="006909E3">
      <w:pPr>
        <w:pStyle w:val="BodyText"/>
        <w:autoSpaceDE w:val="0"/>
        <w:autoSpaceDN w:val="0"/>
        <w:adjustRightInd w:val="0"/>
        <w:spacing w:after="0" w:line="240" w:lineRule="auto"/>
        <w:jc w:val="both"/>
        <w:rPr>
          <w:rFonts w:ascii="Times New Roman" w:hAnsi="Times New Roman"/>
          <w:sz w:val="20"/>
          <w:szCs w:val="20"/>
          <w:lang w:val="en-US"/>
        </w:rPr>
      </w:pPr>
      <w:r w:rsidRPr="00A770E1">
        <w:rPr>
          <w:rFonts w:ascii="Times New Roman" w:hAnsi="Times New Roman"/>
          <w:sz w:val="20"/>
          <w:szCs w:val="20"/>
          <w:lang w:val="en-US"/>
        </w:rPr>
        <w:t>Student groups rarely referred to prior conceptual knowledge or experience of knowledge overall</w:t>
      </w:r>
      <w:r w:rsidR="00FF4A21">
        <w:rPr>
          <w:rFonts w:ascii="Times New Roman" w:hAnsi="Times New Roman"/>
          <w:sz w:val="20"/>
          <w:szCs w:val="20"/>
          <w:lang w:val="en-GB"/>
        </w:rPr>
        <w:t xml:space="preserve"> (5</w:t>
      </w:r>
      <w:r w:rsidR="00FF4A21" w:rsidRPr="00FF4A21">
        <w:rPr>
          <w:rFonts w:ascii="Times New Roman" w:hAnsi="Times New Roman"/>
          <w:sz w:val="20"/>
          <w:szCs w:val="20"/>
          <w:lang w:val="en-US"/>
        </w:rPr>
        <w:t>.</w:t>
      </w:r>
      <w:r w:rsidRPr="00063734">
        <w:rPr>
          <w:rFonts w:ascii="Times New Roman" w:hAnsi="Times New Roman"/>
          <w:sz w:val="20"/>
          <w:szCs w:val="20"/>
          <w:lang w:val="en-GB"/>
        </w:rPr>
        <w:t>2%)</w:t>
      </w:r>
      <w:r w:rsidRPr="00A770E1">
        <w:rPr>
          <w:rFonts w:ascii="Times New Roman" w:hAnsi="Times New Roman"/>
          <w:sz w:val="20"/>
          <w:szCs w:val="20"/>
          <w:lang w:val="en-US"/>
        </w:rPr>
        <w:t>. Not surprisingly, they more often made comparisons and links referring to observations of previous actions in the same task</w:t>
      </w:r>
      <w:r w:rsidR="00FF4A21">
        <w:rPr>
          <w:rFonts w:ascii="Times New Roman" w:hAnsi="Times New Roman"/>
          <w:sz w:val="20"/>
          <w:szCs w:val="20"/>
          <w:lang w:val="en-GB"/>
        </w:rPr>
        <w:t xml:space="preserve"> (3</w:t>
      </w:r>
      <w:r w:rsidR="00FF4A21" w:rsidRPr="00FF4A21">
        <w:rPr>
          <w:rFonts w:ascii="Times New Roman" w:hAnsi="Times New Roman"/>
          <w:sz w:val="20"/>
          <w:szCs w:val="20"/>
          <w:lang w:val="en-US"/>
        </w:rPr>
        <w:t>.</w:t>
      </w:r>
      <w:r w:rsidRPr="00063734">
        <w:rPr>
          <w:rFonts w:ascii="Times New Roman" w:hAnsi="Times New Roman"/>
          <w:sz w:val="20"/>
          <w:szCs w:val="20"/>
          <w:lang w:val="en-GB"/>
        </w:rPr>
        <w:t>6%)</w:t>
      </w:r>
      <w:r w:rsidRPr="00A770E1">
        <w:rPr>
          <w:rFonts w:ascii="Times New Roman" w:hAnsi="Times New Roman"/>
          <w:sz w:val="20"/>
          <w:szCs w:val="20"/>
          <w:lang w:val="en-US"/>
        </w:rPr>
        <w:t>.</w:t>
      </w:r>
    </w:p>
    <w:p w14:paraId="394D9C9A" w14:textId="77777777" w:rsidR="005509B4" w:rsidRPr="003577EE" w:rsidRDefault="005509B4" w:rsidP="003577EE">
      <w:pPr>
        <w:pStyle w:val="Heading3"/>
        <w:rPr>
          <w:rFonts w:ascii="Arial" w:hAnsi="Arial" w:cs="Arial"/>
          <w:u w:val="single"/>
        </w:rPr>
      </w:pPr>
      <w:r w:rsidRPr="003577EE">
        <w:rPr>
          <w:rFonts w:ascii="Arial" w:hAnsi="Arial" w:cs="Arial"/>
          <w:u w:val="single"/>
        </w:rPr>
        <w:t>Metacognition</w:t>
      </w:r>
    </w:p>
    <w:p w14:paraId="717DA2C6" w14:textId="072D0565" w:rsidR="005509B4" w:rsidRDefault="005509B4" w:rsidP="006909E3">
      <w:pPr>
        <w:pStyle w:val="BodyText"/>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As presented in Table </w:t>
      </w:r>
      <w:r w:rsidRPr="00063734">
        <w:rPr>
          <w:rFonts w:ascii="Times New Roman" w:hAnsi="Times New Roman"/>
          <w:sz w:val="20"/>
          <w:szCs w:val="20"/>
          <w:lang w:val="en-GB"/>
        </w:rPr>
        <w:t>1</w:t>
      </w:r>
      <w:r w:rsidRPr="00260C0D">
        <w:rPr>
          <w:rFonts w:ascii="Times New Roman" w:hAnsi="Times New Roman"/>
          <w:sz w:val="20"/>
          <w:szCs w:val="20"/>
          <w:lang w:val="en-US"/>
        </w:rPr>
        <w:t>, groups used a high amount of metacognitive utterances (24.1%). The majority of metacognitive reports were monitoring</w:t>
      </w:r>
      <w:r>
        <w:rPr>
          <w:rFonts w:ascii="Times New Roman" w:hAnsi="Times New Roman"/>
          <w:sz w:val="20"/>
          <w:szCs w:val="20"/>
          <w:lang w:val="en-US"/>
        </w:rPr>
        <w:t xml:space="preserve"> statements (</w:t>
      </w:r>
      <w:r w:rsidR="00FF4A21">
        <w:rPr>
          <w:rFonts w:ascii="Times New Roman" w:hAnsi="Times New Roman"/>
          <w:sz w:val="20"/>
          <w:szCs w:val="20"/>
          <w:lang w:val="en-GB"/>
        </w:rPr>
        <w:t>13</w:t>
      </w:r>
      <w:r w:rsidR="00FF4A21" w:rsidRPr="00FF4A21">
        <w:rPr>
          <w:rFonts w:ascii="Times New Roman" w:hAnsi="Times New Roman"/>
          <w:sz w:val="20"/>
          <w:szCs w:val="20"/>
          <w:lang w:val="en-US"/>
        </w:rPr>
        <w:t>.</w:t>
      </w:r>
      <w:r w:rsidRPr="00063734">
        <w:rPr>
          <w:rFonts w:ascii="Times New Roman" w:hAnsi="Times New Roman"/>
          <w:sz w:val="20"/>
          <w:szCs w:val="20"/>
          <w:lang w:val="en-GB"/>
        </w:rPr>
        <w:t>3</w:t>
      </w:r>
      <w:r>
        <w:rPr>
          <w:rFonts w:ascii="Times New Roman" w:hAnsi="Times New Roman"/>
          <w:sz w:val="20"/>
          <w:szCs w:val="20"/>
          <w:lang w:val="en-US"/>
        </w:rPr>
        <w:t xml:space="preserve">%). Planning component of </w:t>
      </w:r>
      <w:r w:rsidR="007725DF" w:rsidRPr="00DF4A4F">
        <w:rPr>
          <w:rFonts w:ascii="Times New Roman" w:hAnsi="Times New Roman"/>
          <w:sz w:val="20"/>
          <w:szCs w:val="20"/>
          <w:lang w:val="en-US"/>
          <w:rPrChange w:id="4" w:author="workshop" w:date="2018-11-19T22:36:00Z">
            <w:rPr>
              <w:lang w:val="en-US"/>
            </w:rPr>
          </w:rPrChange>
        </w:rPr>
        <w:t>metacognition</w:t>
      </w:r>
      <w:r w:rsidR="007725DF" w:rsidDel="007725DF">
        <w:rPr>
          <w:rFonts w:ascii="Times New Roman" w:hAnsi="Times New Roman"/>
          <w:sz w:val="20"/>
          <w:szCs w:val="20"/>
          <w:lang w:val="en-US"/>
        </w:rPr>
        <w:t xml:space="preserve"> </w:t>
      </w:r>
      <w:r w:rsidRPr="00260C0D">
        <w:rPr>
          <w:rFonts w:ascii="Times New Roman" w:hAnsi="Times New Roman"/>
          <w:sz w:val="20"/>
          <w:szCs w:val="20"/>
          <w:lang w:val="en-US"/>
        </w:rPr>
        <w:t>accounted the second largest percentage of metacognitive statements (6</w:t>
      </w:r>
      <w:r w:rsidR="00FF4A21" w:rsidRPr="00FF4A21">
        <w:rPr>
          <w:rFonts w:ascii="Times New Roman" w:hAnsi="Times New Roman"/>
          <w:sz w:val="20"/>
          <w:szCs w:val="20"/>
          <w:lang w:val="en-US"/>
        </w:rPr>
        <w:t>.</w:t>
      </w:r>
      <w:r w:rsidRPr="00063734">
        <w:rPr>
          <w:rFonts w:ascii="Times New Roman" w:hAnsi="Times New Roman"/>
          <w:sz w:val="20"/>
          <w:szCs w:val="20"/>
          <w:lang w:val="en-GB"/>
        </w:rPr>
        <w:t>7</w:t>
      </w:r>
      <w:r w:rsidRPr="00260C0D">
        <w:rPr>
          <w:rFonts w:ascii="Times New Roman" w:hAnsi="Times New Roman"/>
          <w:sz w:val="20"/>
          <w:szCs w:val="20"/>
          <w:lang w:val="en-US"/>
        </w:rPr>
        <w:t>%). The nature of planning contributions was almost always in response to the data that derive from the res</w:t>
      </w:r>
      <w:r>
        <w:rPr>
          <w:rFonts w:ascii="Times New Roman" w:hAnsi="Times New Roman"/>
          <w:sz w:val="20"/>
          <w:szCs w:val="20"/>
          <w:lang w:val="en-US"/>
        </w:rPr>
        <w:t>ults of previous trials (</w:t>
      </w:r>
      <w:r w:rsidR="00FF4A21">
        <w:rPr>
          <w:rFonts w:ascii="Times New Roman" w:hAnsi="Times New Roman"/>
          <w:sz w:val="20"/>
          <w:szCs w:val="20"/>
          <w:lang w:val="en-GB"/>
        </w:rPr>
        <w:t>5</w:t>
      </w:r>
      <w:r w:rsidR="00FF4A21" w:rsidRPr="00FF4A21">
        <w:rPr>
          <w:rFonts w:ascii="Times New Roman" w:hAnsi="Times New Roman"/>
          <w:sz w:val="20"/>
          <w:szCs w:val="20"/>
          <w:lang w:val="en-US"/>
        </w:rPr>
        <w:t>.</w:t>
      </w:r>
      <w:r w:rsidRPr="00063734">
        <w:rPr>
          <w:rFonts w:ascii="Times New Roman" w:hAnsi="Times New Roman"/>
          <w:sz w:val="20"/>
          <w:szCs w:val="20"/>
          <w:lang w:val="en-GB"/>
        </w:rPr>
        <w:t>9</w:t>
      </w:r>
      <w:r w:rsidRPr="00260C0D">
        <w:rPr>
          <w:rFonts w:ascii="Times New Roman" w:hAnsi="Times New Roman"/>
          <w:sz w:val="20"/>
          <w:szCs w:val="20"/>
          <w:lang w:val="en-US"/>
        </w:rPr>
        <w:t>%). Students do not mediate their planning with, prior knowledge, exper</w:t>
      </w:r>
      <w:r>
        <w:rPr>
          <w:rFonts w:ascii="Times New Roman" w:hAnsi="Times New Roman"/>
          <w:sz w:val="20"/>
          <w:szCs w:val="20"/>
          <w:lang w:val="en-US"/>
        </w:rPr>
        <w:t>ience, or existing theories (</w:t>
      </w:r>
      <w:r w:rsidR="00FF4A21">
        <w:rPr>
          <w:rFonts w:ascii="Times New Roman" w:hAnsi="Times New Roman"/>
          <w:sz w:val="20"/>
          <w:szCs w:val="20"/>
          <w:lang w:val="en-GB"/>
        </w:rPr>
        <w:t>0</w:t>
      </w:r>
      <w:r w:rsidR="00FF4A21" w:rsidRPr="00FF4A21">
        <w:rPr>
          <w:rFonts w:ascii="Times New Roman" w:hAnsi="Times New Roman"/>
          <w:sz w:val="20"/>
          <w:szCs w:val="20"/>
          <w:lang w:val="en-US"/>
        </w:rPr>
        <w:t>.</w:t>
      </w:r>
      <w:r w:rsidRPr="00063734">
        <w:rPr>
          <w:rFonts w:ascii="Times New Roman" w:hAnsi="Times New Roman"/>
          <w:sz w:val="20"/>
          <w:szCs w:val="20"/>
          <w:lang w:val="en-GB"/>
        </w:rPr>
        <w:t>4</w:t>
      </w:r>
      <w:r w:rsidRPr="00260C0D">
        <w:rPr>
          <w:rFonts w:ascii="Times New Roman" w:hAnsi="Times New Roman"/>
          <w:sz w:val="20"/>
          <w:szCs w:val="20"/>
          <w:lang w:val="en-US"/>
        </w:rPr>
        <w:t>%). Refle</w:t>
      </w:r>
      <w:r>
        <w:rPr>
          <w:rFonts w:ascii="Times New Roman" w:hAnsi="Times New Roman"/>
          <w:sz w:val="20"/>
          <w:szCs w:val="20"/>
          <w:lang w:val="en-US"/>
        </w:rPr>
        <w:t xml:space="preserve">ctive statements </w:t>
      </w:r>
      <w:r w:rsidRPr="008E4FDC">
        <w:rPr>
          <w:rFonts w:ascii="Times New Roman" w:hAnsi="Times New Roman"/>
          <w:noProof/>
          <w:sz w:val="20"/>
          <w:szCs w:val="20"/>
          <w:lang w:val="en-US"/>
        </w:rPr>
        <w:t>accounted</w:t>
      </w:r>
      <w:r w:rsidR="008E4FDC">
        <w:rPr>
          <w:rFonts w:ascii="Times New Roman" w:hAnsi="Times New Roman"/>
          <w:noProof/>
          <w:sz w:val="20"/>
          <w:szCs w:val="20"/>
          <w:lang w:val="en-US"/>
        </w:rPr>
        <w:t xml:space="preserve"> </w:t>
      </w:r>
      <w:r w:rsidR="00FF4A21">
        <w:rPr>
          <w:rFonts w:ascii="Times New Roman" w:hAnsi="Times New Roman"/>
          <w:sz w:val="20"/>
          <w:szCs w:val="20"/>
          <w:lang w:val="en-GB"/>
        </w:rPr>
        <w:t>3</w:t>
      </w:r>
      <w:r w:rsidR="00FF4A21" w:rsidRPr="00A40E99">
        <w:rPr>
          <w:rFonts w:ascii="Times New Roman" w:hAnsi="Times New Roman"/>
          <w:sz w:val="20"/>
          <w:szCs w:val="20"/>
          <w:lang w:val="en-US"/>
        </w:rPr>
        <w:t>.</w:t>
      </w:r>
      <w:r w:rsidRPr="0082150B">
        <w:rPr>
          <w:rFonts w:ascii="Times New Roman" w:hAnsi="Times New Roman"/>
          <w:sz w:val="20"/>
          <w:szCs w:val="20"/>
          <w:lang w:val="en-GB"/>
        </w:rPr>
        <w:t>4</w:t>
      </w:r>
      <w:r w:rsidRPr="00260C0D">
        <w:rPr>
          <w:rFonts w:ascii="Times New Roman" w:hAnsi="Times New Roman"/>
          <w:sz w:val="20"/>
          <w:szCs w:val="20"/>
          <w:lang w:val="en-US"/>
        </w:rPr>
        <w:t>% of the total statements. Reflection statements were significant in reconsidering and adjusting their plan using outputs from previous trials to modify the current plan.</w:t>
      </w:r>
    </w:p>
    <w:p w14:paraId="7BDA762B" w14:textId="77777777" w:rsidR="005509B4" w:rsidRPr="003577EE" w:rsidRDefault="005509B4" w:rsidP="003577EE">
      <w:pPr>
        <w:pStyle w:val="Heading3"/>
        <w:rPr>
          <w:rFonts w:ascii="Arial" w:hAnsi="Arial" w:cs="Arial"/>
          <w:u w:val="single"/>
        </w:rPr>
      </w:pPr>
      <w:r w:rsidRPr="003577EE">
        <w:rPr>
          <w:rFonts w:ascii="Arial" w:hAnsi="Arial" w:cs="Arial"/>
          <w:u w:val="single"/>
        </w:rPr>
        <w:t>Interpretation</w:t>
      </w:r>
    </w:p>
    <w:p w14:paraId="06F453B9" w14:textId="77777777" w:rsidR="005509B4" w:rsidRPr="00087196" w:rsidRDefault="005509B4" w:rsidP="006909E3">
      <w:pPr>
        <w:pStyle w:val="BodyText"/>
        <w:autoSpaceDE w:val="0"/>
        <w:autoSpaceDN w:val="0"/>
        <w:adjustRightInd w:val="0"/>
        <w:spacing w:after="0" w:line="240" w:lineRule="auto"/>
        <w:jc w:val="both"/>
        <w:rPr>
          <w:rFonts w:ascii="Times New Roman" w:hAnsi="Times New Roman"/>
          <w:sz w:val="20"/>
          <w:szCs w:val="20"/>
          <w:lang w:val="en-US"/>
        </w:rPr>
      </w:pPr>
      <w:r w:rsidRPr="00260C0D">
        <w:rPr>
          <w:rFonts w:ascii="Times New Roman" w:hAnsi="Times New Roman"/>
          <w:sz w:val="20"/>
          <w:szCs w:val="20"/>
          <w:lang w:val="en-US"/>
        </w:rPr>
        <w:t>Students dedicated a good amount of effort interpreting data derives from the robot</w:t>
      </w:r>
      <w:r w:rsidR="00CD674C">
        <w:rPr>
          <w:rFonts w:ascii="Times New Roman" w:hAnsi="Times New Roman"/>
          <w:sz w:val="20"/>
          <w:szCs w:val="20"/>
          <w:lang w:val="en-US"/>
        </w:rPr>
        <w:t xml:space="preserve"> or the tablet display (6.8</w:t>
      </w:r>
      <w:r>
        <w:rPr>
          <w:rFonts w:ascii="Times New Roman" w:hAnsi="Times New Roman"/>
          <w:sz w:val="20"/>
          <w:szCs w:val="20"/>
          <w:lang w:val="en-US"/>
        </w:rPr>
        <w:t>%</w:t>
      </w:r>
      <w:r w:rsidRPr="00260C0D">
        <w:rPr>
          <w:rFonts w:ascii="Times New Roman" w:hAnsi="Times New Roman"/>
          <w:sz w:val="20"/>
          <w:szCs w:val="20"/>
          <w:lang w:val="en-US"/>
        </w:rPr>
        <w:t>). Interpreting data coming from screen display was an excellent opportunity to reconsider, test and refine their solutions. However, they rarely made interpre</w:t>
      </w:r>
      <w:r>
        <w:rPr>
          <w:rFonts w:ascii="Times New Roman" w:hAnsi="Times New Roman"/>
          <w:sz w:val="20"/>
          <w:szCs w:val="20"/>
          <w:lang w:val="en-US"/>
        </w:rPr>
        <w:t>tations at a higher level (</w:t>
      </w:r>
      <w:r w:rsidR="00FF4A21">
        <w:rPr>
          <w:rFonts w:ascii="Times New Roman" w:hAnsi="Times New Roman"/>
          <w:sz w:val="20"/>
          <w:szCs w:val="20"/>
          <w:lang w:val="en-GB"/>
        </w:rPr>
        <w:t>1</w:t>
      </w:r>
      <w:r w:rsidR="00FF4A21" w:rsidRPr="00FF4A21">
        <w:rPr>
          <w:rFonts w:ascii="Times New Roman" w:hAnsi="Times New Roman"/>
          <w:sz w:val="20"/>
          <w:szCs w:val="20"/>
          <w:lang w:val="en-US"/>
        </w:rPr>
        <w:t>.</w:t>
      </w:r>
      <w:r w:rsidRPr="00063734">
        <w:rPr>
          <w:rFonts w:ascii="Times New Roman" w:hAnsi="Times New Roman"/>
          <w:sz w:val="20"/>
          <w:szCs w:val="20"/>
          <w:lang w:val="en-GB"/>
        </w:rPr>
        <w:t>3</w:t>
      </w:r>
      <w:r w:rsidRPr="00260C0D">
        <w:rPr>
          <w:rFonts w:ascii="Times New Roman" w:hAnsi="Times New Roman"/>
          <w:sz w:val="20"/>
          <w:szCs w:val="20"/>
          <w:lang w:val="en-US"/>
        </w:rPr>
        <w:t>%) and were staying more often at the lowest level of literal inter</w:t>
      </w:r>
      <w:r>
        <w:rPr>
          <w:rFonts w:ascii="Times New Roman" w:hAnsi="Times New Roman"/>
          <w:sz w:val="20"/>
          <w:szCs w:val="20"/>
          <w:lang w:val="en-US"/>
        </w:rPr>
        <w:t>pretations (</w:t>
      </w:r>
      <w:r w:rsidR="00FF4A21">
        <w:rPr>
          <w:rFonts w:ascii="Times New Roman" w:hAnsi="Times New Roman"/>
          <w:sz w:val="20"/>
          <w:szCs w:val="20"/>
          <w:lang w:val="en-GB"/>
        </w:rPr>
        <w:t>5</w:t>
      </w:r>
      <w:r w:rsidR="00FF4A21" w:rsidRPr="00FF4A21">
        <w:rPr>
          <w:rFonts w:ascii="Times New Roman" w:hAnsi="Times New Roman"/>
          <w:sz w:val="20"/>
          <w:szCs w:val="20"/>
          <w:lang w:val="en-US"/>
        </w:rPr>
        <w:t>.</w:t>
      </w:r>
      <w:r w:rsidRPr="00063734">
        <w:rPr>
          <w:rFonts w:ascii="Times New Roman" w:hAnsi="Times New Roman"/>
          <w:sz w:val="20"/>
          <w:szCs w:val="20"/>
          <w:lang w:val="en-GB"/>
        </w:rPr>
        <w:t>5</w:t>
      </w:r>
      <w:r w:rsidR="00087196">
        <w:rPr>
          <w:rFonts w:ascii="Times New Roman" w:hAnsi="Times New Roman"/>
          <w:sz w:val="20"/>
          <w:szCs w:val="20"/>
          <w:lang w:val="en-US"/>
        </w:rPr>
        <w:t>%)</w:t>
      </w:r>
      <w:r w:rsidR="00087196" w:rsidRPr="00087196">
        <w:rPr>
          <w:rFonts w:ascii="Times New Roman" w:hAnsi="Times New Roman"/>
          <w:sz w:val="20"/>
          <w:szCs w:val="20"/>
          <w:lang w:val="en-US"/>
        </w:rPr>
        <w:t>.</w:t>
      </w:r>
    </w:p>
    <w:p w14:paraId="663C9CAC" w14:textId="77777777" w:rsidR="005509B4" w:rsidRPr="003577EE" w:rsidRDefault="005509B4" w:rsidP="003577EE">
      <w:pPr>
        <w:pStyle w:val="Heading3"/>
        <w:rPr>
          <w:rFonts w:ascii="Arial" w:hAnsi="Arial" w:cs="Arial"/>
          <w:u w:val="single"/>
        </w:rPr>
      </w:pPr>
      <w:r w:rsidRPr="003577EE">
        <w:rPr>
          <w:rFonts w:ascii="Arial" w:hAnsi="Arial" w:cs="Arial"/>
          <w:u w:val="single"/>
        </w:rPr>
        <w:t>Collaboration</w:t>
      </w:r>
    </w:p>
    <w:p w14:paraId="3E5362BA" w14:textId="77777777" w:rsidR="005509B4" w:rsidRDefault="005509B4" w:rsidP="006909E3">
      <w:pPr>
        <w:pStyle w:val="BodyText"/>
        <w:autoSpaceDE w:val="0"/>
        <w:autoSpaceDN w:val="0"/>
        <w:adjustRightInd w:val="0"/>
        <w:spacing w:after="0" w:line="240" w:lineRule="auto"/>
        <w:jc w:val="both"/>
        <w:rPr>
          <w:rFonts w:ascii="Times New Roman" w:hAnsi="Times New Roman"/>
          <w:sz w:val="20"/>
          <w:szCs w:val="20"/>
          <w:lang w:val="en-US"/>
        </w:rPr>
      </w:pPr>
      <w:r w:rsidRPr="00C9599A">
        <w:rPr>
          <w:rFonts w:ascii="Times New Roman" w:hAnsi="Times New Roman"/>
          <w:sz w:val="20"/>
          <w:szCs w:val="20"/>
          <w:lang w:val="en-US"/>
        </w:rPr>
        <w:t>Collaboration category included three subcategories: conflict, questioning and facilitator’s input. Conflic</w:t>
      </w:r>
      <w:r w:rsidR="00FF4A21">
        <w:rPr>
          <w:rFonts w:ascii="Times New Roman" w:hAnsi="Times New Roman"/>
          <w:sz w:val="20"/>
          <w:szCs w:val="20"/>
          <w:lang w:val="en-US"/>
        </w:rPr>
        <w:t>ts within a group were few (4.</w:t>
      </w:r>
      <w:r>
        <w:rPr>
          <w:rFonts w:ascii="Times New Roman" w:hAnsi="Times New Roman"/>
          <w:sz w:val="20"/>
          <w:szCs w:val="20"/>
          <w:lang w:val="en-US"/>
        </w:rPr>
        <w:t>8</w:t>
      </w:r>
      <w:r w:rsidRPr="00C9599A">
        <w:rPr>
          <w:rFonts w:ascii="Times New Roman" w:hAnsi="Times New Roman"/>
          <w:sz w:val="20"/>
          <w:szCs w:val="20"/>
          <w:lang w:val="en-US"/>
        </w:rPr>
        <w:t>%) and were appeared mostly at early stages of the whole procedure. When conflicts appeared were more often related to the robot’s failure to</w:t>
      </w:r>
      <w:r>
        <w:rPr>
          <w:rFonts w:ascii="Times New Roman" w:hAnsi="Times New Roman"/>
          <w:sz w:val="20"/>
          <w:szCs w:val="20"/>
          <w:lang w:val="en-US"/>
        </w:rPr>
        <w:t xml:space="preserve"> perform the expected outcomes</w:t>
      </w:r>
      <w:r w:rsidR="00FF4A21">
        <w:rPr>
          <w:rFonts w:ascii="Times New Roman" w:hAnsi="Times New Roman"/>
          <w:sz w:val="20"/>
          <w:szCs w:val="20"/>
          <w:lang w:val="en-GB"/>
        </w:rPr>
        <w:t xml:space="preserve"> (4</w:t>
      </w:r>
      <w:r w:rsidR="00FF4A21" w:rsidRPr="00FF4A21">
        <w:rPr>
          <w:rFonts w:ascii="Times New Roman" w:hAnsi="Times New Roman"/>
          <w:sz w:val="20"/>
          <w:szCs w:val="20"/>
          <w:lang w:val="en-US"/>
        </w:rPr>
        <w:t>.</w:t>
      </w:r>
      <w:r w:rsidRPr="004E646A">
        <w:rPr>
          <w:rFonts w:ascii="Times New Roman" w:hAnsi="Times New Roman"/>
          <w:sz w:val="20"/>
          <w:szCs w:val="20"/>
          <w:lang w:val="en-GB"/>
        </w:rPr>
        <w:t xml:space="preserve">1%) </w:t>
      </w:r>
      <w:r>
        <w:rPr>
          <w:rFonts w:ascii="Times New Roman" w:hAnsi="Times New Roman"/>
          <w:sz w:val="20"/>
          <w:szCs w:val="20"/>
          <w:lang w:val="en-US"/>
        </w:rPr>
        <w:t>and rarely over a concept (</w:t>
      </w:r>
      <w:r w:rsidR="00FF4A21">
        <w:rPr>
          <w:rFonts w:ascii="Times New Roman" w:hAnsi="Times New Roman"/>
          <w:sz w:val="20"/>
          <w:szCs w:val="20"/>
          <w:lang w:val="en-GB"/>
        </w:rPr>
        <w:t>0</w:t>
      </w:r>
      <w:r w:rsidR="00FF4A21" w:rsidRPr="00FF4A21">
        <w:rPr>
          <w:rFonts w:ascii="Times New Roman" w:hAnsi="Times New Roman"/>
          <w:sz w:val="20"/>
          <w:szCs w:val="20"/>
          <w:lang w:val="en-US"/>
        </w:rPr>
        <w:t>.</w:t>
      </w:r>
      <w:r>
        <w:rPr>
          <w:rFonts w:ascii="Times New Roman" w:hAnsi="Times New Roman"/>
          <w:sz w:val="20"/>
          <w:szCs w:val="20"/>
          <w:lang w:val="en-GB"/>
        </w:rPr>
        <w:t>6%</w:t>
      </w:r>
      <w:r w:rsidRPr="004E646A">
        <w:rPr>
          <w:rFonts w:ascii="Times New Roman" w:hAnsi="Times New Roman"/>
          <w:sz w:val="20"/>
          <w:szCs w:val="20"/>
          <w:lang w:val="en-GB"/>
        </w:rPr>
        <w:t>)</w:t>
      </w:r>
      <w:proofErr w:type="gramStart"/>
      <w:r w:rsidRPr="004E646A">
        <w:rPr>
          <w:rFonts w:ascii="Times New Roman" w:hAnsi="Times New Roman"/>
          <w:sz w:val="20"/>
          <w:szCs w:val="20"/>
          <w:lang w:val="en-GB"/>
        </w:rPr>
        <w:t>.</w:t>
      </w:r>
      <w:proofErr w:type="gramEnd"/>
      <w:r w:rsidRPr="004E646A">
        <w:rPr>
          <w:rFonts w:ascii="Times New Roman" w:hAnsi="Times New Roman"/>
          <w:sz w:val="20"/>
          <w:szCs w:val="20"/>
          <w:lang w:val="en-GB"/>
        </w:rPr>
        <w:t xml:space="preserve"> </w:t>
      </w:r>
      <w:r w:rsidRPr="00C9599A">
        <w:rPr>
          <w:rFonts w:ascii="Times New Roman" w:hAnsi="Times New Roman"/>
          <w:sz w:val="20"/>
          <w:szCs w:val="20"/>
          <w:lang w:val="en-US"/>
        </w:rPr>
        <w:t>Student groups generated many q</w:t>
      </w:r>
      <w:r>
        <w:rPr>
          <w:rFonts w:ascii="Times New Roman" w:hAnsi="Times New Roman"/>
          <w:sz w:val="20"/>
          <w:szCs w:val="20"/>
          <w:lang w:val="en-US"/>
        </w:rPr>
        <w:t>uestions (22</w:t>
      </w:r>
      <w:r w:rsidR="00FF4A21" w:rsidRPr="00FF4A21">
        <w:rPr>
          <w:rFonts w:ascii="Times New Roman" w:hAnsi="Times New Roman"/>
          <w:sz w:val="20"/>
          <w:szCs w:val="20"/>
          <w:lang w:val="en-US"/>
        </w:rPr>
        <w:t>.</w:t>
      </w:r>
      <w:r w:rsidRPr="009C42D6">
        <w:rPr>
          <w:rFonts w:ascii="Times New Roman" w:hAnsi="Times New Roman"/>
          <w:sz w:val="20"/>
          <w:szCs w:val="20"/>
          <w:lang w:val="en-GB"/>
        </w:rPr>
        <w:t>7</w:t>
      </w:r>
      <w:r>
        <w:rPr>
          <w:rFonts w:ascii="Times New Roman" w:hAnsi="Times New Roman"/>
          <w:sz w:val="20"/>
          <w:szCs w:val="20"/>
          <w:lang w:val="en-US"/>
        </w:rPr>
        <w:t>%</w:t>
      </w:r>
      <w:r w:rsidRPr="00C9599A">
        <w:rPr>
          <w:rFonts w:ascii="Times New Roman" w:hAnsi="Times New Roman"/>
          <w:sz w:val="20"/>
          <w:szCs w:val="20"/>
          <w:lang w:val="en-US"/>
        </w:rPr>
        <w:t>), most of which referred to teammates rather than to the facilitator. The majority of these questions (</w:t>
      </w:r>
      <w:r w:rsidR="00FF4A21">
        <w:rPr>
          <w:rFonts w:ascii="Times New Roman" w:hAnsi="Times New Roman"/>
          <w:sz w:val="20"/>
          <w:szCs w:val="20"/>
          <w:lang w:val="en-GB"/>
        </w:rPr>
        <w:t>7.</w:t>
      </w:r>
      <w:r w:rsidRPr="009C42D6">
        <w:rPr>
          <w:rFonts w:ascii="Times New Roman" w:hAnsi="Times New Roman"/>
          <w:sz w:val="20"/>
          <w:szCs w:val="20"/>
          <w:lang w:val="en-GB"/>
        </w:rPr>
        <w:t>9</w:t>
      </w:r>
      <w:r w:rsidRPr="00C9599A">
        <w:rPr>
          <w:rFonts w:ascii="Times New Roman" w:hAnsi="Times New Roman"/>
          <w:sz w:val="20"/>
          <w:szCs w:val="20"/>
          <w:lang w:val="en-US"/>
        </w:rPr>
        <w:t>%) were plan-related questions. Software</w:t>
      </w:r>
      <w:r w:rsidR="002F0383">
        <w:rPr>
          <w:rFonts w:ascii="Times New Roman" w:hAnsi="Times New Roman"/>
          <w:sz w:val="20"/>
          <w:szCs w:val="20"/>
          <w:lang w:val="en-US"/>
        </w:rPr>
        <w:t>-</w:t>
      </w:r>
      <w:r w:rsidRPr="00C9599A">
        <w:rPr>
          <w:rFonts w:ascii="Times New Roman" w:hAnsi="Times New Roman"/>
          <w:sz w:val="20"/>
          <w:szCs w:val="20"/>
          <w:lang w:val="en-US"/>
        </w:rPr>
        <w:t xml:space="preserve"> and robot use</w:t>
      </w:r>
      <w:r w:rsidR="002F0383">
        <w:rPr>
          <w:rFonts w:ascii="Times New Roman" w:hAnsi="Times New Roman"/>
          <w:sz w:val="20"/>
          <w:szCs w:val="20"/>
          <w:lang w:val="en-US"/>
        </w:rPr>
        <w:t>-</w:t>
      </w:r>
      <w:r w:rsidRPr="00C9599A">
        <w:rPr>
          <w:rFonts w:ascii="Times New Roman" w:hAnsi="Times New Roman"/>
          <w:sz w:val="20"/>
          <w:szCs w:val="20"/>
          <w:lang w:val="en-US"/>
        </w:rPr>
        <w:t xml:space="preserve"> related ques</w:t>
      </w:r>
      <w:r>
        <w:rPr>
          <w:rFonts w:ascii="Times New Roman" w:hAnsi="Times New Roman"/>
          <w:sz w:val="20"/>
          <w:szCs w:val="20"/>
          <w:lang w:val="en-US"/>
        </w:rPr>
        <w:t>tions appeared fairly often (</w:t>
      </w:r>
      <w:r w:rsidRPr="009C42D6">
        <w:rPr>
          <w:rFonts w:ascii="Times New Roman" w:hAnsi="Times New Roman"/>
          <w:sz w:val="20"/>
          <w:szCs w:val="20"/>
          <w:lang w:val="en-GB"/>
        </w:rPr>
        <w:t>4</w:t>
      </w:r>
      <w:r w:rsidRPr="00C9599A">
        <w:rPr>
          <w:rFonts w:ascii="Times New Roman" w:hAnsi="Times New Roman"/>
          <w:sz w:val="20"/>
          <w:szCs w:val="20"/>
          <w:lang w:val="en-US"/>
        </w:rPr>
        <w:t>%</w:t>
      </w:r>
      <w:r>
        <w:rPr>
          <w:rFonts w:ascii="Times New Roman" w:hAnsi="Times New Roman"/>
          <w:sz w:val="20"/>
          <w:szCs w:val="20"/>
          <w:lang w:val="en-US"/>
        </w:rPr>
        <w:t>). Facilitator questioning (</w:t>
      </w:r>
      <w:r w:rsidR="00FF4A21">
        <w:rPr>
          <w:rFonts w:ascii="Times New Roman" w:hAnsi="Times New Roman"/>
          <w:sz w:val="20"/>
          <w:szCs w:val="20"/>
          <w:lang w:val="en-GB"/>
        </w:rPr>
        <w:t>4</w:t>
      </w:r>
      <w:r w:rsidR="00FF4A21" w:rsidRPr="00FF4A21">
        <w:rPr>
          <w:rFonts w:ascii="Times New Roman" w:hAnsi="Times New Roman"/>
          <w:sz w:val="20"/>
          <w:szCs w:val="20"/>
          <w:lang w:val="en-US"/>
        </w:rPr>
        <w:t>.</w:t>
      </w:r>
      <w:r w:rsidRPr="009C42D6">
        <w:rPr>
          <w:rFonts w:ascii="Times New Roman" w:hAnsi="Times New Roman"/>
          <w:sz w:val="20"/>
          <w:szCs w:val="20"/>
          <w:lang w:val="en-GB"/>
        </w:rPr>
        <w:t>1</w:t>
      </w:r>
      <w:r w:rsidRPr="00C9599A">
        <w:rPr>
          <w:rFonts w:ascii="Times New Roman" w:hAnsi="Times New Roman"/>
          <w:sz w:val="20"/>
          <w:szCs w:val="20"/>
          <w:lang w:val="en-US"/>
        </w:rPr>
        <w:t xml:space="preserve">%) was mainly concerned with the software and robot use. </w:t>
      </w:r>
      <w:r>
        <w:rPr>
          <w:rFonts w:ascii="Times New Roman" w:hAnsi="Times New Roman"/>
          <w:sz w:val="20"/>
          <w:szCs w:val="20"/>
          <w:lang w:val="en-US"/>
        </w:rPr>
        <w:lastRenderedPageBreak/>
        <w:t>Responses by the students (24.3</w:t>
      </w:r>
      <w:r w:rsidRPr="00C9599A">
        <w:rPr>
          <w:rFonts w:ascii="Times New Roman" w:hAnsi="Times New Roman"/>
          <w:sz w:val="20"/>
          <w:szCs w:val="20"/>
          <w:lang w:val="en-US"/>
        </w:rPr>
        <w:t>%) were meaningful because they revealed the degree of consensus am</w:t>
      </w:r>
      <w:r>
        <w:rPr>
          <w:rFonts w:ascii="Times New Roman" w:hAnsi="Times New Roman"/>
          <w:sz w:val="20"/>
          <w:szCs w:val="20"/>
          <w:lang w:val="en-US"/>
        </w:rPr>
        <w:t>ong the group members. As shown</w:t>
      </w:r>
      <w:r w:rsidRPr="00C9599A">
        <w:rPr>
          <w:rFonts w:ascii="Times New Roman" w:hAnsi="Times New Roman"/>
          <w:sz w:val="20"/>
          <w:szCs w:val="20"/>
          <w:lang w:val="en-US"/>
        </w:rPr>
        <w:t xml:space="preserve"> by the great number of statements related </w:t>
      </w:r>
      <w:r w:rsidR="00541D6C">
        <w:rPr>
          <w:rFonts w:ascii="Times New Roman" w:hAnsi="Times New Roman"/>
          <w:noProof/>
          <w:sz w:val="20"/>
          <w:szCs w:val="20"/>
          <w:lang w:val="en-US"/>
        </w:rPr>
        <w:t>to</w:t>
      </w:r>
      <w:r w:rsidR="00E155DD">
        <w:rPr>
          <w:rFonts w:ascii="Times New Roman" w:hAnsi="Times New Roman"/>
          <w:sz w:val="20"/>
          <w:szCs w:val="20"/>
          <w:lang w:val="en-US"/>
        </w:rPr>
        <w:t xml:space="preserve"> </w:t>
      </w:r>
      <w:r w:rsidR="00FF4A21">
        <w:rPr>
          <w:rFonts w:ascii="Times New Roman" w:hAnsi="Times New Roman"/>
          <w:sz w:val="20"/>
          <w:szCs w:val="20"/>
          <w:lang w:val="en-US"/>
        </w:rPr>
        <w:t>agreement with peers (12</w:t>
      </w:r>
      <w:r w:rsidR="00FF4A21" w:rsidRPr="00FF4A21">
        <w:rPr>
          <w:rFonts w:ascii="Times New Roman" w:hAnsi="Times New Roman"/>
          <w:sz w:val="20"/>
          <w:szCs w:val="20"/>
          <w:lang w:val="en-US"/>
        </w:rPr>
        <w:t>.</w:t>
      </w:r>
      <w:r>
        <w:rPr>
          <w:rFonts w:ascii="Times New Roman" w:hAnsi="Times New Roman"/>
          <w:sz w:val="20"/>
          <w:szCs w:val="20"/>
          <w:lang w:val="en-US"/>
        </w:rPr>
        <w:t>8</w:t>
      </w:r>
      <w:r w:rsidRPr="00C9599A">
        <w:rPr>
          <w:rFonts w:ascii="Times New Roman" w:hAnsi="Times New Roman"/>
          <w:sz w:val="20"/>
          <w:szCs w:val="20"/>
          <w:lang w:val="en-US"/>
        </w:rPr>
        <w:t>%), students involved in a great deal of consensus-seeking. Students also cons</w:t>
      </w:r>
      <w:r w:rsidR="00FF4A21">
        <w:rPr>
          <w:rFonts w:ascii="Times New Roman" w:hAnsi="Times New Roman"/>
          <w:sz w:val="20"/>
          <w:szCs w:val="20"/>
          <w:lang w:val="en-US"/>
        </w:rPr>
        <w:t>tructed simple explanations (2</w:t>
      </w:r>
      <w:r w:rsidR="00FF4A21" w:rsidRPr="00FF4A21">
        <w:rPr>
          <w:rFonts w:ascii="Times New Roman" w:hAnsi="Times New Roman"/>
          <w:sz w:val="20"/>
          <w:szCs w:val="20"/>
          <w:lang w:val="en-US"/>
        </w:rPr>
        <w:t>.</w:t>
      </w:r>
      <w:r>
        <w:rPr>
          <w:rFonts w:ascii="Times New Roman" w:hAnsi="Times New Roman"/>
          <w:sz w:val="20"/>
          <w:szCs w:val="20"/>
          <w:lang w:val="en-US"/>
        </w:rPr>
        <w:t>9%) and brief a</w:t>
      </w:r>
      <w:r w:rsidR="00FF4A21">
        <w:rPr>
          <w:rFonts w:ascii="Times New Roman" w:hAnsi="Times New Roman"/>
          <w:sz w:val="20"/>
          <w:szCs w:val="20"/>
          <w:lang w:val="en-US"/>
        </w:rPr>
        <w:t>nswers (4</w:t>
      </w:r>
      <w:r w:rsidR="00FF4A21" w:rsidRPr="00FF4A21">
        <w:rPr>
          <w:rFonts w:ascii="Times New Roman" w:hAnsi="Times New Roman"/>
          <w:sz w:val="20"/>
          <w:szCs w:val="20"/>
          <w:lang w:val="en-US"/>
        </w:rPr>
        <w:t>.</w:t>
      </w:r>
      <w:r>
        <w:rPr>
          <w:rFonts w:ascii="Times New Roman" w:hAnsi="Times New Roman"/>
          <w:sz w:val="20"/>
          <w:szCs w:val="20"/>
          <w:lang w:val="en-US"/>
        </w:rPr>
        <w:t>3</w:t>
      </w:r>
      <w:r w:rsidRPr="00C9599A">
        <w:rPr>
          <w:rFonts w:ascii="Times New Roman" w:hAnsi="Times New Roman"/>
          <w:sz w:val="20"/>
          <w:szCs w:val="20"/>
          <w:lang w:val="en-US"/>
        </w:rPr>
        <w:t>%) more often th</w:t>
      </w:r>
      <w:r w:rsidR="00FF4A21">
        <w:rPr>
          <w:rFonts w:ascii="Times New Roman" w:hAnsi="Times New Roman"/>
          <w:sz w:val="20"/>
          <w:szCs w:val="20"/>
          <w:lang w:val="en-US"/>
        </w:rPr>
        <w:t>an elaborated explanations (0</w:t>
      </w:r>
      <w:r w:rsidR="00FF4A21" w:rsidRPr="00FF4A21">
        <w:rPr>
          <w:rFonts w:ascii="Times New Roman" w:hAnsi="Times New Roman"/>
          <w:sz w:val="20"/>
          <w:szCs w:val="20"/>
          <w:lang w:val="en-US"/>
        </w:rPr>
        <w:t>.</w:t>
      </w:r>
      <w:r>
        <w:rPr>
          <w:rFonts w:ascii="Times New Roman" w:hAnsi="Times New Roman"/>
          <w:sz w:val="20"/>
          <w:szCs w:val="20"/>
          <w:lang w:val="en-US"/>
        </w:rPr>
        <w:t>7</w:t>
      </w:r>
      <w:r w:rsidRPr="00C9599A">
        <w:rPr>
          <w:rFonts w:ascii="Times New Roman" w:hAnsi="Times New Roman"/>
          <w:sz w:val="20"/>
          <w:szCs w:val="20"/>
          <w:lang w:val="en-US"/>
        </w:rPr>
        <w:t>%). The main operation of the facilitator’s inpu</w:t>
      </w:r>
      <w:r>
        <w:rPr>
          <w:rFonts w:ascii="Times New Roman" w:hAnsi="Times New Roman"/>
          <w:sz w:val="20"/>
          <w:szCs w:val="20"/>
          <w:lang w:val="en-US"/>
        </w:rPr>
        <w:t xml:space="preserve">t </w:t>
      </w:r>
      <w:r w:rsidRPr="008E4FDC">
        <w:rPr>
          <w:rFonts w:ascii="Times New Roman" w:hAnsi="Times New Roman"/>
          <w:noProof/>
          <w:sz w:val="20"/>
          <w:szCs w:val="20"/>
          <w:lang w:val="en-US"/>
        </w:rPr>
        <w:t>was coded</w:t>
      </w:r>
      <w:r w:rsidR="00FF4A21">
        <w:rPr>
          <w:rFonts w:ascii="Times New Roman" w:hAnsi="Times New Roman"/>
          <w:sz w:val="20"/>
          <w:szCs w:val="20"/>
          <w:lang w:val="en-US"/>
        </w:rPr>
        <w:t xml:space="preserve"> as monitoring (7</w:t>
      </w:r>
      <w:r w:rsidR="00FF4A21" w:rsidRPr="00FF4A21">
        <w:rPr>
          <w:rFonts w:ascii="Times New Roman" w:hAnsi="Times New Roman"/>
          <w:sz w:val="20"/>
          <w:szCs w:val="20"/>
          <w:lang w:val="en-US"/>
        </w:rPr>
        <w:t>.</w:t>
      </w:r>
      <w:r>
        <w:rPr>
          <w:rFonts w:ascii="Times New Roman" w:hAnsi="Times New Roman"/>
          <w:sz w:val="20"/>
          <w:szCs w:val="20"/>
          <w:lang w:val="en-US"/>
        </w:rPr>
        <w:t>4%)</w:t>
      </w:r>
      <w:r w:rsidR="00E155DD">
        <w:rPr>
          <w:rFonts w:ascii="Times New Roman" w:hAnsi="Times New Roman"/>
          <w:sz w:val="20"/>
          <w:szCs w:val="20"/>
          <w:lang w:val="en-US"/>
        </w:rPr>
        <w:t xml:space="preserve">. </w:t>
      </w:r>
    </w:p>
    <w:p w14:paraId="1FFF5728" w14:textId="77777777" w:rsidR="00E155DD" w:rsidRDefault="00E155DD" w:rsidP="006909E3">
      <w:pPr>
        <w:pStyle w:val="BodyText"/>
        <w:autoSpaceDE w:val="0"/>
        <w:autoSpaceDN w:val="0"/>
        <w:adjustRightInd w:val="0"/>
        <w:spacing w:after="0" w:line="240" w:lineRule="auto"/>
        <w:jc w:val="both"/>
        <w:rPr>
          <w:rFonts w:ascii="Times New Roman" w:hAnsi="Times New Roman"/>
          <w:sz w:val="20"/>
          <w:szCs w:val="20"/>
          <w:lang w:val="en-US"/>
        </w:rPr>
      </w:pPr>
    </w:p>
    <w:p w14:paraId="21BF6E5A" w14:textId="77777777" w:rsidR="005509B4" w:rsidRDefault="005509B4" w:rsidP="00182176">
      <w:pPr>
        <w:autoSpaceDE w:val="0"/>
        <w:autoSpaceDN w:val="0"/>
        <w:adjustRightInd w:val="0"/>
        <w:spacing w:after="0" w:line="240" w:lineRule="auto"/>
        <w:rPr>
          <w:rFonts w:ascii="Times New Roman" w:hAnsi="Times New Roman"/>
          <w:sz w:val="20"/>
          <w:u w:val="single"/>
          <w:lang w:val="en-US"/>
        </w:rPr>
      </w:pPr>
      <w:r>
        <w:rPr>
          <w:rFonts w:ascii="Times New Roman" w:hAnsi="Times New Roman"/>
          <w:sz w:val="20"/>
          <w:u w:val="single"/>
          <w:lang w:val="en-US"/>
        </w:rPr>
        <w:t>Table 1</w:t>
      </w:r>
      <w:r w:rsidR="00E26BB0">
        <w:rPr>
          <w:rFonts w:ascii="Times New Roman" w:hAnsi="Times New Roman"/>
          <w:sz w:val="20"/>
          <w:u w:val="single"/>
          <w:lang w:val="en-US"/>
        </w:rPr>
        <w:t xml:space="preserve">: Major </w:t>
      </w:r>
      <w:r w:rsidR="00C00598">
        <w:rPr>
          <w:rFonts w:ascii="Times New Roman" w:hAnsi="Times New Roman"/>
          <w:sz w:val="20"/>
          <w:u w:val="single"/>
          <w:lang w:val="en-US"/>
        </w:rPr>
        <w:t>categories and s</w:t>
      </w:r>
      <w:r w:rsidR="00E26BB0">
        <w:rPr>
          <w:rFonts w:ascii="Times New Roman" w:hAnsi="Times New Roman"/>
          <w:sz w:val="20"/>
          <w:u w:val="single"/>
          <w:lang w:val="en-US"/>
        </w:rPr>
        <w:t>ubcategories</w:t>
      </w:r>
      <w:r w:rsidRPr="00134B67">
        <w:rPr>
          <w:rFonts w:ascii="Times New Roman" w:hAnsi="Times New Roman"/>
          <w:sz w:val="20"/>
          <w:u w:val="single"/>
          <w:lang w:val="en-US"/>
        </w:rPr>
        <w:t xml:space="preserve"> frequencies</w:t>
      </w:r>
    </w:p>
    <w:p w14:paraId="47F93DD9" w14:textId="77777777" w:rsidR="005509B4" w:rsidRDefault="005509B4" w:rsidP="00182176">
      <w:pPr>
        <w:autoSpaceDE w:val="0"/>
        <w:autoSpaceDN w:val="0"/>
        <w:adjustRightInd w:val="0"/>
        <w:spacing w:after="0" w:line="240" w:lineRule="auto"/>
        <w:rPr>
          <w:rFonts w:ascii="Times New Roman" w:hAnsi="Times New Roman"/>
          <w:sz w:val="20"/>
          <w:u w:val="single"/>
          <w:lang w:val="en-US"/>
        </w:rPr>
      </w:pPr>
    </w:p>
    <w:tbl>
      <w:tblPr>
        <w:tblpPr w:leftFromText="180" w:rightFromText="180" w:vertAnchor="text" w:horzAnchor="margin" w:tblpXSpec="center" w:tblpY="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1"/>
        <w:gridCol w:w="1116"/>
        <w:gridCol w:w="2592"/>
        <w:gridCol w:w="1216"/>
      </w:tblGrid>
      <w:tr w:rsidR="005509B4" w:rsidRPr="001B3364" w14:paraId="732F323F" w14:textId="77777777" w:rsidTr="00A92C5A">
        <w:trPr>
          <w:trHeight w:val="230"/>
        </w:trPr>
        <w:tc>
          <w:tcPr>
            <w:tcW w:w="0" w:type="auto"/>
            <w:shd w:val="clear" w:color="auto" w:fill="FFFFFF"/>
          </w:tcPr>
          <w:p w14:paraId="3FC68ECA" w14:textId="77777777" w:rsidR="005509B4" w:rsidRPr="00182176" w:rsidRDefault="00E26BB0" w:rsidP="00E26BB0">
            <w:pPr>
              <w:spacing w:after="0" w:line="240" w:lineRule="auto"/>
              <w:rPr>
                <w:rFonts w:ascii="Times New Roman" w:hAnsi="Times New Roman"/>
                <w:b/>
                <w:sz w:val="18"/>
                <w:szCs w:val="18"/>
                <w:lang w:val="en-US" w:eastAsia="en-GB"/>
              </w:rPr>
            </w:pPr>
            <w:r>
              <w:rPr>
                <w:rFonts w:ascii="Times New Roman" w:hAnsi="Times New Roman"/>
                <w:b/>
                <w:sz w:val="18"/>
                <w:szCs w:val="18"/>
                <w:lang w:val="en-US" w:eastAsia="en-GB"/>
              </w:rPr>
              <w:t>Coding categories</w:t>
            </w:r>
            <w:r w:rsidR="005509B4" w:rsidRPr="00182176">
              <w:rPr>
                <w:rFonts w:ascii="Times New Roman" w:hAnsi="Times New Roman"/>
                <w:b/>
                <w:sz w:val="18"/>
                <w:szCs w:val="18"/>
                <w:lang w:val="en-US" w:eastAsia="en-GB"/>
              </w:rPr>
              <w:t xml:space="preserve"> </w:t>
            </w:r>
          </w:p>
        </w:tc>
        <w:tc>
          <w:tcPr>
            <w:tcW w:w="0" w:type="auto"/>
          </w:tcPr>
          <w:p w14:paraId="3F60B6DF" w14:textId="77777777" w:rsidR="005509B4" w:rsidRPr="00182176" w:rsidRDefault="005509B4" w:rsidP="00A92C5A">
            <w:pPr>
              <w:spacing w:after="0" w:line="240" w:lineRule="auto"/>
              <w:rPr>
                <w:rFonts w:ascii="Times New Roman" w:hAnsi="Times New Roman"/>
                <w:b/>
                <w:sz w:val="18"/>
                <w:szCs w:val="18"/>
                <w:lang w:eastAsia="en-GB"/>
              </w:rPr>
            </w:pPr>
            <w:r w:rsidRPr="00182176">
              <w:rPr>
                <w:rFonts w:ascii="Times New Roman" w:hAnsi="Times New Roman"/>
                <w:b/>
                <w:sz w:val="18"/>
                <w:szCs w:val="18"/>
                <w:lang w:val="en-US" w:eastAsia="en-GB"/>
              </w:rPr>
              <w:t>N (%)</w:t>
            </w:r>
          </w:p>
        </w:tc>
        <w:tc>
          <w:tcPr>
            <w:tcW w:w="0" w:type="auto"/>
          </w:tcPr>
          <w:p w14:paraId="7C545A88" w14:textId="77777777" w:rsidR="005509B4" w:rsidRPr="00182176" w:rsidRDefault="00E26BB0" w:rsidP="00A92C5A">
            <w:pPr>
              <w:spacing w:after="0" w:line="240" w:lineRule="auto"/>
              <w:rPr>
                <w:rFonts w:ascii="Times New Roman" w:hAnsi="Times New Roman"/>
                <w:b/>
                <w:sz w:val="18"/>
                <w:szCs w:val="18"/>
                <w:lang w:val="en-US" w:eastAsia="en-GB"/>
              </w:rPr>
            </w:pPr>
            <w:r>
              <w:rPr>
                <w:rFonts w:ascii="Times New Roman" w:hAnsi="Times New Roman"/>
                <w:b/>
                <w:sz w:val="18"/>
                <w:szCs w:val="18"/>
                <w:lang w:val="en-US" w:eastAsia="en-GB"/>
              </w:rPr>
              <w:t>Coding categories</w:t>
            </w:r>
          </w:p>
        </w:tc>
        <w:tc>
          <w:tcPr>
            <w:tcW w:w="0" w:type="auto"/>
          </w:tcPr>
          <w:p w14:paraId="4B220539" w14:textId="77777777" w:rsidR="005509B4" w:rsidRPr="00182176" w:rsidRDefault="005509B4" w:rsidP="00A92C5A">
            <w:pPr>
              <w:spacing w:after="0" w:line="240" w:lineRule="auto"/>
              <w:rPr>
                <w:rFonts w:ascii="Times New Roman" w:hAnsi="Times New Roman"/>
                <w:b/>
                <w:sz w:val="18"/>
                <w:szCs w:val="18"/>
                <w:lang w:val="en-US" w:eastAsia="en-GB"/>
              </w:rPr>
            </w:pPr>
            <w:r w:rsidRPr="00182176">
              <w:rPr>
                <w:rFonts w:ascii="Times New Roman" w:hAnsi="Times New Roman"/>
                <w:b/>
                <w:sz w:val="18"/>
                <w:szCs w:val="18"/>
                <w:lang w:val="en-US" w:eastAsia="en-GB"/>
              </w:rPr>
              <w:t>N (%)</w:t>
            </w:r>
          </w:p>
        </w:tc>
      </w:tr>
      <w:tr w:rsidR="005509B4" w:rsidRPr="00FF4A21" w14:paraId="1FD6E207" w14:textId="77777777" w:rsidTr="00A92C5A">
        <w:trPr>
          <w:trHeight w:val="114"/>
        </w:trPr>
        <w:tc>
          <w:tcPr>
            <w:tcW w:w="0" w:type="auto"/>
            <w:shd w:val="clear" w:color="auto" w:fill="FFFFFF"/>
          </w:tcPr>
          <w:p w14:paraId="74A79338" w14:textId="77777777" w:rsidR="005509B4" w:rsidRPr="00A656ED" w:rsidRDefault="005509B4" w:rsidP="00A92C5A">
            <w:pPr>
              <w:spacing w:after="0" w:line="240" w:lineRule="auto"/>
              <w:rPr>
                <w:rFonts w:ascii="Times New Roman" w:hAnsi="Times New Roman"/>
                <w:b/>
                <w:i/>
                <w:sz w:val="18"/>
                <w:szCs w:val="18"/>
                <w:lang w:val="en-US" w:eastAsia="el-GR"/>
              </w:rPr>
            </w:pPr>
            <w:r w:rsidRPr="00A656ED">
              <w:rPr>
                <w:rFonts w:ascii="Times New Roman" w:hAnsi="Times New Roman"/>
                <w:b/>
                <w:i/>
                <w:sz w:val="18"/>
                <w:szCs w:val="18"/>
                <w:lang w:val="en-US" w:eastAsia="el-GR"/>
              </w:rPr>
              <w:t>Knowledge</w:t>
            </w:r>
          </w:p>
        </w:tc>
        <w:tc>
          <w:tcPr>
            <w:tcW w:w="0" w:type="auto"/>
          </w:tcPr>
          <w:p w14:paraId="5BC7C0C1" w14:textId="77777777" w:rsidR="005509B4" w:rsidRPr="00A656ED" w:rsidRDefault="00FF4A21" w:rsidP="00A92C5A">
            <w:pPr>
              <w:spacing w:after="0" w:line="240" w:lineRule="auto"/>
              <w:rPr>
                <w:rFonts w:ascii="Times New Roman" w:hAnsi="Times New Roman"/>
                <w:b/>
                <w:i/>
                <w:sz w:val="18"/>
                <w:szCs w:val="18"/>
                <w:lang w:val="en-US" w:eastAsia="el-GR"/>
              </w:rPr>
            </w:pPr>
            <w:r>
              <w:rPr>
                <w:rFonts w:ascii="Times New Roman" w:hAnsi="Times New Roman"/>
                <w:b/>
                <w:i/>
                <w:sz w:val="18"/>
                <w:szCs w:val="18"/>
                <w:lang w:val="en-US" w:eastAsia="el-GR"/>
              </w:rPr>
              <w:t>29 (</w:t>
            </w:r>
            <w:r>
              <w:rPr>
                <w:rFonts w:ascii="Times New Roman" w:hAnsi="Times New Roman"/>
                <w:b/>
                <w:i/>
                <w:sz w:val="18"/>
                <w:szCs w:val="18"/>
                <w:lang w:eastAsia="el-GR"/>
              </w:rPr>
              <w:t>5.</w:t>
            </w:r>
            <w:r w:rsidR="005509B4" w:rsidRPr="00A656ED">
              <w:rPr>
                <w:rFonts w:ascii="Times New Roman" w:hAnsi="Times New Roman"/>
                <w:b/>
                <w:i/>
                <w:sz w:val="18"/>
                <w:szCs w:val="18"/>
                <w:lang w:val="en-US" w:eastAsia="el-GR"/>
              </w:rPr>
              <w:t>2%)</w:t>
            </w:r>
          </w:p>
        </w:tc>
        <w:tc>
          <w:tcPr>
            <w:tcW w:w="0" w:type="auto"/>
          </w:tcPr>
          <w:p w14:paraId="193A9E3B" w14:textId="77777777" w:rsidR="005509B4" w:rsidRPr="00A656ED" w:rsidRDefault="005509B4" w:rsidP="00A92C5A">
            <w:pPr>
              <w:spacing w:after="0" w:line="240" w:lineRule="auto"/>
              <w:rPr>
                <w:rFonts w:ascii="Times New Roman" w:hAnsi="Times New Roman"/>
                <w:b/>
                <w:i/>
                <w:sz w:val="18"/>
                <w:szCs w:val="18"/>
                <w:lang w:val="en-US" w:eastAsia="el-GR"/>
              </w:rPr>
            </w:pPr>
            <w:r w:rsidRPr="00A656ED">
              <w:rPr>
                <w:rFonts w:ascii="Times New Roman" w:hAnsi="Times New Roman"/>
                <w:b/>
                <w:i/>
                <w:sz w:val="18"/>
                <w:szCs w:val="18"/>
                <w:lang w:val="en-US" w:eastAsia="el-GR"/>
              </w:rPr>
              <w:t>Collaboration</w:t>
            </w:r>
          </w:p>
        </w:tc>
        <w:tc>
          <w:tcPr>
            <w:tcW w:w="0" w:type="auto"/>
          </w:tcPr>
          <w:p w14:paraId="78D50968" w14:textId="77777777" w:rsidR="005509B4" w:rsidRPr="00A656ED" w:rsidRDefault="00FF4A21" w:rsidP="00A92C5A">
            <w:pPr>
              <w:spacing w:after="0" w:line="240" w:lineRule="auto"/>
              <w:rPr>
                <w:rFonts w:ascii="Times New Roman" w:hAnsi="Times New Roman"/>
                <w:b/>
                <w:i/>
                <w:sz w:val="18"/>
                <w:szCs w:val="18"/>
                <w:lang w:val="en-US" w:eastAsia="el-GR"/>
              </w:rPr>
            </w:pPr>
            <w:r>
              <w:rPr>
                <w:rFonts w:ascii="Times New Roman" w:hAnsi="Times New Roman"/>
                <w:b/>
                <w:i/>
                <w:sz w:val="18"/>
                <w:szCs w:val="18"/>
                <w:lang w:val="en-US" w:eastAsia="el-GR"/>
              </w:rPr>
              <w:t>355 (6</w:t>
            </w:r>
            <w:r>
              <w:rPr>
                <w:rFonts w:ascii="Times New Roman" w:hAnsi="Times New Roman"/>
                <w:b/>
                <w:i/>
                <w:sz w:val="18"/>
                <w:szCs w:val="18"/>
                <w:lang w:eastAsia="el-GR"/>
              </w:rPr>
              <w:t>3.</w:t>
            </w:r>
            <w:r w:rsidR="005509B4" w:rsidRPr="00A656ED">
              <w:rPr>
                <w:rFonts w:ascii="Times New Roman" w:hAnsi="Times New Roman"/>
                <w:b/>
                <w:i/>
                <w:sz w:val="18"/>
                <w:szCs w:val="18"/>
                <w:lang w:val="en-US" w:eastAsia="el-GR"/>
              </w:rPr>
              <w:t>9%)</w:t>
            </w:r>
          </w:p>
        </w:tc>
      </w:tr>
      <w:tr w:rsidR="005509B4" w:rsidRPr="00FF4A21" w14:paraId="0F8B28E1" w14:textId="77777777" w:rsidTr="00A92C5A">
        <w:trPr>
          <w:trHeight w:val="76"/>
        </w:trPr>
        <w:tc>
          <w:tcPr>
            <w:tcW w:w="0" w:type="auto"/>
            <w:shd w:val="clear" w:color="auto" w:fill="FFFFFF"/>
          </w:tcPr>
          <w:p w14:paraId="11A9FB24" w14:textId="77777777" w:rsidR="005509B4" w:rsidRPr="00182176" w:rsidRDefault="005509B4" w:rsidP="00A92C5A">
            <w:pPr>
              <w:spacing w:after="0" w:line="240" w:lineRule="auto"/>
              <w:rPr>
                <w:rFonts w:ascii="Times New Roman" w:hAnsi="Times New Roman"/>
                <w:sz w:val="18"/>
                <w:szCs w:val="18"/>
                <w:lang w:val="en-US" w:eastAsia="el-GR"/>
              </w:rPr>
            </w:pPr>
            <w:r w:rsidRPr="00182176">
              <w:rPr>
                <w:rFonts w:ascii="Times New Roman" w:hAnsi="Times New Roman"/>
                <w:sz w:val="18"/>
                <w:szCs w:val="18"/>
                <w:lang w:val="en-US" w:eastAsia="el-GR"/>
              </w:rPr>
              <w:t xml:space="preserve">   Conceptual knowledge</w:t>
            </w:r>
          </w:p>
        </w:tc>
        <w:tc>
          <w:tcPr>
            <w:tcW w:w="0" w:type="auto"/>
          </w:tcPr>
          <w:p w14:paraId="41144A54" w14:textId="77777777" w:rsidR="005509B4" w:rsidRPr="00182176" w:rsidRDefault="00FF4A21" w:rsidP="00A92C5A">
            <w:pPr>
              <w:spacing w:after="0" w:line="240" w:lineRule="auto"/>
              <w:rPr>
                <w:rFonts w:ascii="Times New Roman" w:hAnsi="Times New Roman"/>
                <w:sz w:val="18"/>
                <w:szCs w:val="18"/>
                <w:lang w:val="en-US" w:eastAsia="el-GR"/>
              </w:rPr>
            </w:pPr>
            <w:r>
              <w:rPr>
                <w:rFonts w:ascii="Times New Roman" w:hAnsi="Times New Roman"/>
                <w:sz w:val="18"/>
                <w:szCs w:val="18"/>
                <w:lang w:val="en-US" w:eastAsia="el-GR"/>
              </w:rPr>
              <w:t>5 (0</w:t>
            </w:r>
            <w:r w:rsidRPr="00FF4A21">
              <w:rPr>
                <w:rFonts w:ascii="Times New Roman" w:hAnsi="Times New Roman"/>
                <w:sz w:val="18"/>
                <w:szCs w:val="18"/>
                <w:lang w:val="en-US" w:eastAsia="el-GR"/>
              </w:rPr>
              <w:t>.</w:t>
            </w:r>
            <w:r w:rsidR="005509B4" w:rsidRPr="00182176">
              <w:rPr>
                <w:rFonts w:ascii="Times New Roman" w:hAnsi="Times New Roman"/>
                <w:sz w:val="18"/>
                <w:szCs w:val="18"/>
                <w:lang w:val="en-US" w:eastAsia="el-GR"/>
              </w:rPr>
              <w:t>9%)</w:t>
            </w:r>
          </w:p>
        </w:tc>
        <w:tc>
          <w:tcPr>
            <w:tcW w:w="0" w:type="auto"/>
          </w:tcPr>
          <w:p w14:paraId="42743F79" w14:textId="77777777" w:rsidR="005509B4" w:rsidRPr="00182176" w:rsidRDefault="005509B4" w:rsidP="00A92C5A">
            <w:pPr>
              <w:spacing w:after="0" w:line="240" w:lineRule="auto"/>
              <w:rPr>
                <w:rFonts w:ascii="Times New Roman" w:hAnsi="Times New Roman"/>
                <w:sz w:val="18"/>
                <w:szCs w:val="18"/>
                <w:lang w:val="en-US" w:eastAsia="el-GR"/>
              </w:rPr>
            </w:pPr>
            <w:r w:rsidRPr="00182176">
              <w:rPr>
                <w:rFonts w:ascii="Times New Roman" w:hAnsi="Times New Roman"/>
                <w:sz w:val="18"/>
                <w:szCs w:val="18"/>
                <w:lang w:val="en-US" w:eastAsia="el-GR"/>
              </w:rPr>
              <w:t xml:space="preserve">    Conflict</w:t>
            </w:r>
          </w:p>
        </w:tc>
        <w:tc>
          <w:tcPr>
            <w:tcW w:w="0" w:type="auto"/>
          </w:tcPr>
          <w:p w14:paraId="00B3DF53" w14:textId="77777777" w:rsidR="005509B4" w:rsidRPr="00182176" w:rsidRDefault="00FF4A21" w:rsidP="00A92C5A">
            <w:pPr>
              <w:spacing w:after="0" w:line="240" w:lineRule="auto"/>
              <w:rPr>
                <w:rFonts w:ascii="Times New Roman" w:hAnsi="Times New Roman"/>
                <w:sz w:val="18"/>
                <w:szCs w:val="18"/>
                <w:lang w:val="en-US" w:eastAsia="el-GR"/>
              </w:rPr>
            </w:pPr>
            <w:r>
              <w:rPr>
                <w:rFonts w:ascii="Times New Roman" w:hAnsi="Times New Roman"/>
                <w:sz w:val="18"/>
                <w:szCs w:val="18"/>
                <w:lang w:val="en-US" w:eastAsia="el-GR"/>
              </w:rPr>
              <w:t>26 (4</w:t>
            </w:r>
            <w:r>
              <w:rPr>
                <w:rFonts w:ascii="Times New Roman" w:hAnsi="Times New Roman"/>
                <w:sz w:val="18"/>
                <w:szCs w:val="18"/>
                <w:lang w:eastAsia="el-GR"/>
              </w:rPr>
              <w:t>.</w:t>
            </w:r>
            <w:r w:rsidR="005509B4" w:rsidRPr="00182176">
              <w:rPr>
                <w:rFonts w:ascii="Times New Roman" w:hAnsi="Times New Roman"/>
                <w:sz w:val="18"/>
                <w:szCs w:val="18"/>
                <w:lang w:val="en-US" w:eastAsia="el-GR"/>
              </w:rPr>
              <w:t>8%)</w:t>
            </w:r>
          </w:p>
        </w:tc>
      </w:tr>
      <w:tr w:rsidR="005509B4" w:rsidRPr="00FF4A21" w14:paraId="015C1753" w14:textId="77777777" w:rsidTr="00A92C5A">
        <w:trPr>
          <w:trHeight w:val="42"/>
        </w:trPr>
        <w:tc>
          <w:tcPr>
            <w:tcW w:w="0" w:type="auto"/>
            <w:shd w:val="clear" w:color="auto" w:fill="FFFFFF"/>
          </w:tcPr>
          <w:p w14:paraId="68ABFC48" w14:textId="77777777" w:rsidR="005509B4" w:rsidRPr="00182176" w:rsidRDefault="005509B4" w:rsidP="00A92C5A">
            <w:pPr>
              <w:spacing w:after="0" w:line="240" w:lineRule="auto"/>
              <w:rPr>
                <w:rFonts w:ascii="Times New Roman" w:hAnsi="Times New Roman"/>
                <w:sz w:val="18"/>
                <w:szCs w:val="18"/>
                <w:lang w:val="en-US" w:eastAsia="el-GR"/>
              </w:rPr>
            </w:pPr>
            <w:r w:rsidRPr="00182176">
              <w:rPr>
                <w:rFonts w:ascii="Times New Roman" w:hAnsi="Times New Roman"/>
                <w:sz w:val="18"/>
                <w:szCs w:val="18"/>
                <w:lang w:val="en-US" w:eastAsia="el-GR"/>
              </w:rPr>
              <w:t xml:space="preserve">   Prior experiences</w:t>
            </w:r>
          </w:p>
        </w:tc>
        <w:tc>
          <w:tcPr>
            <w:tcW w:w="0" w:type="auto"/>
          </w:tcPr>
          <w:p w14:paraId="28FA3282" w14:textId="77777777" w:rsidR="005509B4" w:rsidRPr="00182176" w:rsidRDefault="00FF4A21" w:rsidP="00A92C5A">
            <w:pPr>
              <w:spacing w:after="0" w:line="240" w:lineRule="auto"/>
              <w:rPr>
                <w:rFonts w:ascii="Times New Roman" w:hAnsi="Times New Roman"/>
                <w:sz w:val="18"/>
                <w:szCs w:val="18"/>
                <w:lang w:val="en-US" w:eastAsia="el-GR"/>
              </w:rPr>
            </w:pPr>
            <w:r>
              <w:rPr>
                <w:rFonts w:ascii="Times New Roman" w:hAnsi="Times New Roman"/>
                <w:sz w:val="18"/>
                <w:szCs w:val="18"/>
                <w:lang w:val="en-US" w:eastAsia="el-GR"/>
              </w:rPr>
              <w:t>4 (0</w:t>
            </w:r>
            <w:r w:rsidRPr="00FF4A21">
              <w:rPr>
                <w:rFonts w:ascii="Times New Roman" w:hAnsi="Times New Roman"/>
                <w:sz w:val="18"/>
                <w:szCs w:val="18"/>
                <w:lang w:val="en-US" w:eastAsia="el-GR"/>
              </w:rPr>
              <w:t>.</w:t>
            </w:r>
            <w:r w:rsidR="005509B4" w:rsidRPr="00182176">
              <w:rPr>
                <w:rFonts w:ascii="Times New Roman" w:hAnsi="Times New Roman"/>
                <w:sz w:val="18"/>
                <w:szCs w:val="18"/>
                <w:lang w:val="en-US" w:eastAsia="el-GR"/>
              </w:rPr>
              <w:t>7%)</w:t>
            </w:r>
          </w:p>
        </w:tc>
        <w:tc>
          <w:tcPr>
            <w:tcW w:w="0" w:type="auto"/>
          </w:tcPr>
          <w:p w14:paraId="21706704" w14:textId="77777777" w:rsidR="005509B4" w:rsidRPr="00182176" w:rsidRDefault="005509B4" w:rsidP="00A92C5A">
            <w:pPr>
              <w:spacing w:after="0" w:line="240" w:lineRule="auto"/>
              <w:rPr>
                <w:rFonts w:ascii="Times New Roman" w:hAnsi="Times New Roman"/>
                <w:sz w:val="18"/>
                <w:szCs w:val="18"/>
                <w:lang w:val="en-US" w:eastAsia="el-GR"/>
              </w:rPr>
            </w:pPr>
            <w:r w:rsidRPr="00182176">
              <w:rPr>
                <w:rFonts w:ascii="Times New Roman" w:hAnsi="Times New Roman"/>
                <w:sz w:val="18"/>
                <w:szCs w:val="18"/>
                <w:lang w:val="en-US" w:eastAsia="el-GR"/>
              </w:rPr>
              <w:t xml:space="preserve">       Conceptual</w:t>
            </w:r>
          </w:p>
        </w:tc>
        <w:tc>
          <w:tcPr>
            <w:tcW w:w="0" w:type="auto"/>
          </w:tcPr>
          <w:p w14:paraId="702CCA5C" w14:textId="77777777" w:rsidR="005509B4" w:rsidRPr="00182176" w:rsidRDefault="00FF4A21" w:rsidP="00A92C5A">
            <w:pPr>
              <w:spacing w:after="0" w:line="240" w:lineRule="auto"/>
              <w:rPr>
                <w:rFonts w:ascii="Times New Roman" w:hAnsi="Times New Roman"/>
                <w:sz w:val="18"/>
                <w:szCs w:val="18"/>
                <w:lang w:val="en-US" w:eastAsia="el-GR"/>
              </w:rPr>
            </w:pPr>
            <w:r>
              <w:rPr>
                <w:rFonts w:ascii="Times New Roman" w:hAnsi="Times New Roman"/>
                <w:sz w:val="18"/>
                <w:szCs w:val="18"/>
                <w:lang w:val="en-US" w:eastAsia="el-GR"/>
              </w:rPr>
              <w:t>3 (0</w:t>
            </w:r>
            <w:r>
              <w:rPr>
                <w:rFonts w:ascii="Times New Roman" w:hAnsi="Times New Roman"/>
                <w:sz w:val="18"/>
                <w:szCs w:val="18"/>
                <w:lang w:eastAsia="el-GR"/>
              </w:rPr>
              <w:t>.</w:t>
            </w:r>
            <w:r w:rsidR="005509B4" w:rsidRPr="00182176">
              <w:rPr>
                <w:rFonts w:ascii="Times New Roman" w:hAnsi="Times New Roman"/>
                <w:sz w:val="18"/>
                <w:szCs w:val="18"/>
                <w:lang w:val="en-US" w:eastAsia="el-GR"/>
              </w:rPr>
              <w:t>6%)</w:t>
            </w:r>
          </w:p>
        </w:tc>
      </w:tr>
      <w:tr w:rsidR="005509B4" w:rsidRPr="00184DFC" w14:paraId="5A4E4DC1" w14:textId="77777777" w:rsidTr="00A92C5A">
        <w:trPr>
          <w:trHeight w:val="183"/>
        </w:trPr>
        <w:tc>
          <w:tcPr>
            <w:tcW w:w="0" w:type="auto"/>
            <w:shd w:val="clear" w:color="auto" w:fill="FFFFFF"/>
          </w:tcPr>
          <w:p w14:paraId="44F76DD8" w14:textId="77777777" w:rsidR="005509B4" w:rsidRPr="00182176" w:rsidRDefault="005509B4" w:rsidP="00A92C5A">
            <w:pPr>
              <w:spacing w:after="0" w:line="240" w:lineRule="auto"/>
              <w:rPr>
                <w:rFonts w:ascii="Times New Roman" w:hAnsi="Times New Roman"/>
                <w:sz w:val="18"/>
                <w:szCs w:val="18"/>
                <w:lang w:val="en-US" w:eastAsia="el-GR"/>
              </w:rPr>
            </w:pPr>
            <w:r w:rsidRPr="00182176">
              <w:rPr>
                <w:rFonts w:ascii="Times New Roman" w:hAnsi="Times New Roman"/>
                <w:sz w:val="18"/>
                <w:szCs w:val="18"/>
                <w:lang w:val="en-US" w:eastAsia="el-GR"/>
              </w:rPr>
              <w:t xml:space="preserve">   Analogies</w:t>
            </w:r>
          </w:p>
        </w:tc>
        <w:tc>
          <w:tcPr>
            <w:tcW w:w="0" w:type="auto"/>
          </w:tcPr>
          <w:p w14:paraId="633DD521" w14:textId="77777777" w:rsidR="005509B4" w:rsidRPr="00182176" w:rsidRDefault="00FF4A21" w:rsidP="00A92C5A">
            <w:pPr>
              <w:spacing w:after="0" w:line="240" w:lineRule="auto"/>
              <w:rPr>
                <w:rFonts w:ascii="Times New Roman" w:hAnsi="Times New Roman"/>
                <w:sz w:val="18"/>
                <w:szCs w:val="18"/>
                <w:lang w:val="en-US" w:eastAsia="el-GR"/>
              </w:rPr>
            </w:pPr>
            <w:r>
              <w:rPr>
                <w:rFonts w:ascii="Times New Roman" w:hAnsi="Times New Roman"/>
                <w:sz w:val="18"/>
                <w:szCs w:val="18"/>
                <w:lang w:val="en-US" w:eastAsia="el-GR"/>
              </w:rPr>
              <w:t>20 (3</w:t>
            </w:r>
            <w:r>
              <w:rPr>
                <w:rFonts w:ascii="Times New Roman" w:hAnsi="Times New Roman"/>
                <w:sz w:val="18"/>
                <w:szCs w:val="18"/>
                <w:lang w:eastAsia="el-GR"/>
              </w:rPr>
              <w:t>.</w:t>
            </w:r>
            <w:r w:rsidR="005509B4" w:rsidRPr="00182176">
              <w:rPr>
                <w:rFonts w:ascii="Times New Roman" w:hAnsi="Times New Roman"/>
                <w:sz w:val="18"/>
                <w:szCs w:val="18"/>
                <w:lang w:val="en-US" w:eastAsia="el-GR"/>
              </w:rPr>
              <w:t>6%)</w:t>
            </w:r>
          </w:p>
        </w:tc>
        <w:tc>
          <w:tcPr>
            <w:tcW w:w="0" w:type="auto"/>
          </w:tcPr>
          <w:p w14:paraId="56263A3D" w14:textId="77777777" w:rsidR="005509B4" w:rsidRPr="00182176" w:rsidRDefault="005509B4" w:rsidP="00A92C5A">
            <w:pPr>
              <w:spacing w:after="0" w:line="240" w:lineRule="auto"/>
              <w:rPr>
                <w:rFonts w:ascii="Times New Roman" w:hAnsi="Times New Roman"/>
                <w:sz w:val="18"/>
                <w:szCs w:val="18"/>
                <w:lang w:val="en-US" w:eastAsia="el-GR"/>
              </w:rPr>
            </w:pPr>
            <w:r w:rsidRPr="00182176">
              <w:rPr>
                <w:rFonts w:ascii="Times New Roman" w:hAnsi="Times New Roman"/>
                <w:sz w:val="18"/>
                <w:szCs w:val="18"/>
                <w:lang w:val="en-US" w:eastAsia="el-GR"/>
              </w:rPr>
              <w:t xml:space="preserve">       Task-specific</w:t>
            </w:r>
          </w:p>
        </w:tc>
        <w:tc>
          <w:tcPr>
            <w:tcW w:w="0" w:type="auto"/>
          </w:tcPr>
          <w:p w14:paraId="13951B8B" w14:textId="77777777" w:rsidR="005509B4" w:rsidRPr="00182176" w:rsidRDefault="00FF4A21" w:rsidP="00A92C5A">
            <w:pPr>
              <w:spacing w:after="0" w:line="240" w:lineRule="auto"/>
              <w:rPr>
                <w:rFonts w:ascii="Times New Roman" w:hAnsi="Times New Roman"/>
                <w:sz w:val="18"/>
                <w:szCs w:val="18"/>
                <w:lang w:val="en-US" w:eastAsia="el-GR"/>
              </w:rPr>
            </w:pPr>
            <w:r>
              <w:rPr>
                <w:rFonts w:ascii="Times New Roman" w:hAnsi="Times New Roman"/>
                <w:sz w:val="18"/>
                <w:szCs w:val="18"/>
                <w:lang w:val="en-US" w:eastAsia="el-GR"/>
              </w:rPr>
              <w:t>23 (4</w:t>
            </w:r>
            <w:r>
              <w:rPr>
                <w:rFonts w:ascii="Times New Roman" w:hAnsi="Times New Roman"/>
                <w:sz w:val="18"/>
                <w:szCs w:val="18"/>
                <w:lang w:eastAsia="el-GR"/>
              </w:rPr>
              <w:t>.</w:t>
            </w:r>
            <w:r w:rsidR="005509B4" w:rsidRPr="00182176">
              <w:rPr>
                <w:rFonts w:ascii="Times New Roman" w:hAnsi="Times New Roman"/>
                <w:sz w:val="18"/>
                <w:szCs w:val="18"/>
                <w:lang w:val="en-US" w:eastAsia="el-GR"/>
              </w:rPr>
              <w:t>1%)</w:t>
            </w:r>
          </w:p>
        </w:tc>
      </w:tr>
      <w:tr w:rsidR="005509B4" w:rsidRPr="00184DFC" w14:paraId="0CDD3009" w14:textId="77777777" w:rsidTr="00A92C5A">
        <w:trPr>
          <w:trHeight w:val="176"/>
        </w:trPr>
        <w:tc>
          <w:tcPr>
            <w:tcW w:w="0" w:type="auto"/>
            <w:shd w:val="clear" w:color="auto" w:fill="FFFFFF"/>
          </w:tcPr>
          <w:p w14:paraId="0909D00A" w14:textId="77777777" w:rsidR="005509B4" w:rsidRPr="00182176" w:rsidRDefault="005509B4" w:rsidP="00A92C5A">
            <w:pPr>
              <w:spacing w:after="0" w:line="240" w:lineRule="auto"/>
              <w:rPr>
                <w:rFonts w:ascii="Times New Roman" w:hAnsi="Times New Roman"/>
                <w:b/>
                <w:i/>
                <w:sz w:val="18"/>
                <w:szCs w:val="18"/>
                <w:lang w:val="en-US" w:eastAsia="el-GR"/>
              </w:rPr>
            </w:pPr>
            <w:r w:rsidRPr="00182176">
              <w:rPr>
                <w:rFonts w:ascii="Times New Roman" w:hAnsi="Times New Roman"/>
                <w:b/>
                <w:i/>
                <w:sz w:val="18"/>
                <w:szCs w:val="18"/>
                <w:lang w:val="en-US" w:eastAsia="el-GR"/>
              </w:rPr>
              <w:t>Metacognition</w:t>
            </w:r>
          </w:p>
        </w:tc>
        <w:tc>
          <w:tcPr>
            <w:tcW w:w="0" w:type="auto"/>
            <w:shd w:val="clear" w:color="auto" w:fill="FFFFFF"/>
          </w:tcPr>
          <w:p w14:paraId="587ECAD3" w14:textId="77777777" w:rsidR="005509B4" w:rsidRPr="00182176" w:rsidRDefault="00FF4A21" w:rsidP="00A92C5A">
            <w:pPr>
              <w:spacing w:after="0" w:line="240" w:lineRule="auto"/>
              <w:rPr>
                <w:rFonts w:ascii="Times New Roman" w:hAnsi="Times New Roman"/>
                <w:b/>
                <w:i/>
                <w:sz w:val="18"/>
                <w:szCs w:val="18"/>
                <w:lang w:val="en-US" w:eastAsia="el-GR"/>
              </w:rPr>
            </w:pPr>
            <w:r>
              <w:rPr>
                <w:rFonts w:ascii="Times New Roman" w:hAnsi="Times New Roman"/>
                <w:b/>
                <w:i/>
                <w:sz w:val="18"/>
                <w:szCs w:val="18"/>
                <w:lang w:val="en-US" w:eastAsia="el-GR"/>
              </w:rPr>
              <w:t>134 (2</w:t>
            </w:r>
            <w:r>
              <w:rPr>
                <w:rFonts w:ascii="Times New Roman" w:hAnsi="Times New Roman"/>
                <w:b/>
                <w:i/>
                <w:sz w:val="18"/>
                <w:szCs w:val="18"/>
                <w:lang w:eastAsia="el-GR"/>
              </w:rPr>
              <w:t>4.</w:t>
            </w:r>
            <w:r w:rsidR="005509B4" w:rsidRPr="00182176">
              <w:rPr>
                <w:rFonts w:ascii="Times New Roman" w:hAnsi="Times New Roman"/>
                <w:b/>
                <w:i/>
                <w:sz w:val="18"/>
                <w:szCs w:val="18"/>
                <w:lang w:val="en-US" w:eastAsia="el-GR"/>
              </w:rPr>
              <w:t>1%)</w:t>
            </w:r>
          </w:p>
        </w:tc>
        <w:tc>
          <w:tcPr>
            <w:tcW w:w="0" w:type="auto"/>
            <w:shd w:val="clear" w:color="auto" w:fill="FFFFFF"/>
          </w:tcPr>
          <w:p w14:paraId="1337ED87" w14:textId="77777777" w:rsidR="005509B4" w:rsidRPr="00182176" w:rsidRDefault="005509B4" w:rsidP="00A92C5A">
            <w:pPr>
              <w:spacing w:after="0" w:line="240" w:lineRule="auto"/>
              <w:rPr>
                <w:rFonts w:ascii="Times New Roman" w:hAnsi="Times New Roman"/>
                <w:sz w:val="18"/>
                <w:szCs w:val="18"/>
                <w:lang w:val="en-US" w:eastAsia="el-GR"/>
              </w:rPr>
            </w:pPr>
            <w:r w:rsidRPr="00182176">
              <w:rPr>
                <w:rFonts w:ascii="Times New Roman" w:hAnsi="Times New Roman"/>
                <w:i/>
                <w:sz w:val="18"/>
                <w:szCs w:val="18"/>
                <w:lang w:val="en-US" w:eastAsia="el-GR"/>
              </w:rPr>
              <w:t xml:space="preserve">    </w:t>
            </w:r>
            <w:r w:rsidRPr="00182176">
              <w:rPr>
                <w:rFonts w:ascii="Times New Roman" w:hAnsi="Times New Roman"/>
                <w:sz w:val="18"/>
                <w:szCs w:val="18"/>
                <w:lang w:val="en-US" w:eastAsia="el-GR"/>
              </w:rPr>
              <w:t>Questioning</w:t>
            </w:r>
          </w:p>
        </w:tc>
        <w:tc>
          <w:tcPr>
            <w:tcW w:w="0" w:type="auto"/>
            <w:shd w:val="clear" w:color="auto" w:fill="FFFFFF"/>
          </w:tcPr>
          <w:p w14:paraId="63A00498" w14:textId="77777777" w:rsidR="005509B4" w:rsidRPr="00182176" w:rsidRDefault="00FF4A21" w:rsidP="00A92C5A">
            <w:pPr>
              <w:spacing w:after="0" w:line="240" w:lineRule="auto"/>
              <w:rPr>
                <w:rFonts w:ascii="Times New Roman" w:hAnsi="Times New Roman"/>
                <w:i/>
                <w:sz w:val="18"/>
                <w:szCs w:val="18"/>
                <w:lang w:val="en-US" w:eastAsia="el-GR"/>
              </w:rPr>
            </w:pPr>
            <w:r>
              <w:rPr>
                <w:rFonts w:ascii="Times New Roman" w:hAnsi="Times New Roman"/>
                <w:i/>
                <w:sz w:val="18"/>
                <w:szCs w:val="18"/>
                <w:lang w:val="en-US" w:eastAsia="el-GR"/>
              </w:rPr>
              <w:t>126 (22</w:t>
            </w:r>
            <w:r>
              <w:rPr>
                <w:rFonts w:ascii="Times New Roman" w:hAnsi="Times New Roman"/>
                <w:i/>
                <w:sz w:val="18"/>
                <w:szCs w:val="18"/>
                <w:lang w:eastAsia="el-GR"/>
              </w:rPr>
              <w:t>.</w:t>
            </w:r>
            <w:r w:rsidR="005509B4" w:rsidRPr="00182176">
              <w:rPr>
                <w:rFonts w:ascii="Times New Roman" w:hAnsi="Times New Roman"/>
                <w:i/>
                <w:sz w:val="18"/>
                <w:szCs w:val="18"/>
                <w:lang w:val="en-US" w:eastAsia="el-GR"/>
              </w:rPr>
              <w:t>7%)</w:t>
            </w:r>
          </w:p>
        </w:tc>
      </w:tr>
      <w:tr w:rsidR="005509B4" w:rsidRPr="00184DFC" w14:paraId="107F8E37" w14:textId="77777777" w:rsidTr="00A92C5A">
        <w:trPr>
          <w:trHeight w:val="108"/>
        </w:trPr>
        <w:tc>
          <w:tcPr>
            <w:tcW w:w="0" w:type="auto"/>
            <w:shd w:val="clear" w:color="auto" w:fill="FFFFFF"/>
          </w:tcPr>
          <w:p w14:paraId="1C888391" w14:textId="77777777" w:rsidR="005509B4" w:rsidRPr="00182176" w:rsidRDefault="005509B4" w:rsidP="00A92C5A">
            <w:pPr>
              <w:spacing w:after="0" w:line="240" w:lineRule="auto"/>
              <w:rPr>
                <w:rFonts w:ascii="Times New Roman" w:hAnsi="Times New Roman"/>
                <w:sz w:val="18"/>
                <w:szCs w:val="18"/>
                <w:lang w:val="en-US" w:eastAsia="el-GR"/>
              </w:rPr>
            </w:pPr>
            <w:r w:rsidRPr="00182176">
              <w:rPr>
                <w:rFonts w:ascii="Times New Roman" w:hAnsi="Times New Roman"/>
                <w:sz w:val="18"/>
                <w:szCs w:val="18"/>
                <w:lang w:val="en-US" w:eastAsia="el-GR"/>
              </w:rPr>
              <w:t xml:space="preserve">   Monitoring</w:t>
            </w:r>
          </w:p>
        </w:tc>
        <w:tc>
          <w:tcPr>
            <w:tcW w:w="0" w:type="auto"/>
            <w:shd w:val="clear" w:color="auto" w:fill="FFFFFF"/>
          </w:tcPr>
          <w:p w14:paraId="3C2C114A" w14:textId="77777777" w:rsidR="005509B4" w:rsidRPr="00182176" w:rsidRDefault="00FF4A21" w:rsidP="00A92C5A">
            <w:pPr>
              <w:spacing w:after="0" w:line="240" w:lineRule="auto"/>
              <w:rPr>
                <w:rFonts w:ascii="Times New Roman" w:hAnsi="Times New Roman"/>
                <w:sz w:val="18"/>
                <w:szCs w:val="18"/>
                <w:lang w:val="en-US" w:eastAsia="el-GR"/>
              </w:rPr>
            </w:pPr>
            <w:r>
              <w:rPr>
                <w:rFonts w:ascii="Times New Roman" w:hAnsi="Times New Roman"/>
                <w:sz w:val="18"/>
                <w:szCs w:val="18"/>
                <w:lang w:val="en-US" w:eastAsia="el-GR"/>
              </w:rPr>
              <w:t>74 (13</w:t>
            </w:r>
            <w:r>
              <w:rPr>
                <w:rFonts w:ascii="Times New Roman" w:hAnsi="Times New Roman"/>
                <w:sz w:val="18"/>
                <w:szCs w:val="18"/>
                <w:lang w:eastAsia="el-GR"/>
              </w:rPr>
              <w:t>.</w:t>
            </w:r>
            <w:r w:rsidR="005509B4" w:rsidRPr="00182176">
              <w:rPr>
                <w:rFonts w:ascii="Times New Roman" w:hAnsi="Times New Roman"/>
                <w:sz w:val="18"/>
                <w:szCs w:val="18"/>
                <w:lang w:val="en-US" w:eastAsia="el-GR"/>
              </w:rPr>
              <w:t>3%)</w:t>
            </w:r>
          </w:p>
        </w:tc>
        <w:tc>
          <w:tcPr>
            <w:tcW w:w="0" w:type="auto"/>
            <w:shd w:val="clear" w:color="auto" w:fill="FFFFFF"/>
          </w:tcPr>
          <w:p w14:paraId="01A025E5" w14:textId="77777777" w:rsidR="005509B4" w:rsidRPr="00182176" w:rsidRDefault="005509B4" w:rsidP="00A92C5A">
            <w:pPr>
              <w:spacing w:after="0" w:line="240" w:lineRule="auto"/>
              <w:rPr>
                <w:rFonts w:ascii="Times New Roman" w:hAnsi="Times New Roman"/>
                <w:sz w:val="18"/>
                <w:szCs w:val="18"/>
                <w:lang w:val="en-US" w:eastAsia="el-GR"/>
              </w:rPr>
            </w:pPr>
            <w:r w:rsidRPr="00182176">
              <w:rPr>
                <w:rFonts w:ascii="Times New Roman" w:hAnsi="Times New Roman"/>
                <w:sz w:val="18"/>
                <w:szCs w:val="18"/>
                <w:lang w:val="en-US" w:eastAsia="el-GR"/>
              </w:rPr>
              <w:t xml:space="preserve">       Clarifications</w:t>
            </w:r>
          </w:p>
        </w:tc>
        <w:tc>
          <w:tcPr>
            <w:tcW w:w="0" w:type="auto"/>
            <w:shd w:val="clear" w:color="auto" w:fill="FFFFFF"/>
          </w:tcPr>
          <w:p w14:paraId="77DA65C7" w14:textId="77777777" w:rsidR="005509B4" w:rsidRPr="00182176" w:rsidRDefault="00FF4A21" w:rsidP="00A92C5A">
            <w:pPr>
              <w:spacing w:after="0" w:line="240" w:lineRule="auto"/>
              <w:rPr>
                <w:rFonts w:ascii="Times New Roman" w:hAnsi="Times New Roman"/>
                <w:sz w:val="18"/>
                <w:szCs w:val="18"/>
                <w:lang w:val="en-US" w:eastAsia="el-GR"/>
              </w:rPr>
            </w:pPr>
            <w:r>
              <w:rPr>
                <w:rFonts w:ascii="Times New Roman" w:hAnsi="Times New Roman"/>
                <w:sz w:val="18"/>
                <w:szCs w:val="18"/>
                <w:lang w:val="en-US" w:eastAsia="el-GR"/>
              </w:rPr>
              <w:t>30 (5</w:t>
            </w:r>
            <w:r>
              <w:rPr>
                <w:rFonts w:ascii="Times New Roman" w:hAnsi="Times New Roman"/>
                <w:sz w:val="18"/>
                <w:szCs w:val="18"/>
                <w:lang w:eastAsia="el-GR"/>
              </w:rPr>
              <w:t>.</w:t>
            </w:r>
            <w:r w:rsidR="005509B4" w:rsidRPr="00182176">
              <w:rPr>
                <w:rFonts w:ascii="Times New Roman" w:hAnsi="Times New Roman"/>
                <w:sz w:val="18"/>
                <w:szCs w:val="18"/>
                <w:lang w:val="en-US" w:eastAsia="el-GR"/>
              </w:rPr>
              <w:t>4%)</w:t>
            </w:r>
          </w:p>
        </w:tc>
      </w:tr>
      <w:tr w:rsidR="005509B4" w:rsidRPr="00184DFC" w14:paraId="552CE406" w14:textId="77777777" w:rsidTr="00A92C5A">
        <w:trPr>
          <w:trHeight w:val="79"/>
        </w:trPr>
        <w:tc>
          <w:tcPr>
            <w:tcW w:w="0" w:type="auto"/>
            <w:shd w:val="clear" w:color="auto" w:fill="FFFFFF"/>
          </w:tcPr>
          <w:p w14:paraId="087F89DC" w14:textId="77777777" w:rsidR="005509B4" w:rsidRPr="00182176" w:rsidRDefault="005509B4" w:rsidP="00A92C5A">
            <w:pPr>
              <w:spacing w:after="0" w:line="240" w:lineRule="auto"/>
              <w:rPr>
                <w:rFonts w:ascii="Times New Roman" w:hAnsi="Times New Roman"/>
                <w:sz w:val="18"/>
                <w:szCs w:val="18"/>
                <w:lang w:val="en-US" w:eastAsia="el-GR"/>
              </w:rPr>
            </w:pPr>
            <w:r w:rsidRPr="00182176">
              <w:rPr>
                <w:rFonts w:ascii="Times New Roman" w:hAnsi="Times New Roman"/>
                <w:sz w:val="18"/>
                <w:szCs w:val="18"/>
                <w:lang w:val="en-US" w:eastAsia="el-GR"/>
              </w:rPr>
              <w:t xml:space="preserve">   Evaluation</w:t>
            </w:r>
          </w:p>
        </w:tc>
        <w:tc>
          <w:tcPr>
            <w:tcW w:w="0" w:type="auto"/>
            <w:shd w:val="clear" w:color="auto" w:fill="FFFFFF"/>
          </w:tcPr>
          <w:p w14:paraId="1FD8610A" w14:textId="77777777" w:rsidR="005509B4" w:rsidRPr="00182176" w:rsidRDefault="00FF4A21" w:rsidP="00A92C5A">
            <w:pPr>
              <w:spacing w:after="0" w:line="240" w:lineRule="auto"/>
              <w:rPr>
                <w:rFonts w:ascii="Times New Roman" w:hAnsi="Times New Roman"/>
                <w:sz w:val="18"/>
                <w:szCs w:val="18"/>
                <w:lang w:val="en-US" w:eastAsia="el-GR"/>
              </w:rPr>
            </w:pPr>
            <w:r>
              <w:rPr>
                <w:rFonts w:ascii="Times New Roman" w:hAnsi="Times New Roman"/>
                <w:sz w:val="18"/>
                <w:szCs w:val="18"/>
                <w:lang w:val="en-US" w:eastAsia="el-GR"/>
              </w:rPr>
              <w:t>4 (0</w:t>
            </w:r>
            <w:r>
              <w:rPr>
                <w:rFonts w:ascii="Times New Roman" w:hAnsi="Times New Roman"/>
                <w:sz w:val="18"/>
                <w:szCs w:val="18"/>
                <w:lang w:eastAsia="el-GR"/>
              </w:rPr>
              <w:t>.</w:t>
            </w:r>
            <w:r w:rsidR="005509B4" w:rsidRPr="00182176">
              <w:rPr>
                <w:rFonts w:ascii="Times New Roman" w:hAnsi="Times New Roman"/>
                <w:sz w:val="18"/>
                <w:szCs w:val="18"/>
                <w:lang w:val="en-US" w:eastAsia="el-GR"/>
              </w:rPr>
              <w:t>7%)</w:t>
            </w:r>
          </w:p>
        </w:tc>
        <w:tc>
          <w:tcPr>
            <w:tcW w:w="0" w:type="auto"/>
            <w:shd w:val="clear" w:color="auto" w:fill="FFFFFF"/>
          </w:tcPr>
          <w:p w14:paraId="4B0F853D" w14:textId="77777777" w:rsidR="005509B4" w:rsidRPr="00182176" w:rsidRDefault="005509B4" w:rsidP="00A92C5A">
            <w:pPr>
              <w:spacing w:after="0" w:line="240" w:lineRule="auto"/>
              <w:rPr>
                <w:rFonts w:ascii="Times New Roman" w:hAnsi="Times New Roman"/>
                <w:sz w:val="18"/>
                <w:szCs w:val="18"/>
                <w:lang w:val="en-US" w:eastAsia="el-GR"/>
              </w:rPr>
            </w:pPr>
            <w:r w:rsidRPr="00182176">
              <w:rPr>
                <w:rFonts w:ascii="Times New Roman" w:hAnsi="Times New Roman"/>
                <w:sz w:val="18"/>
                <w:szCs w:val="18"/>
                <w:lang w:val="en-US" w:eastAsia="el-GR"/>
              </w:rPr>
              <w:t xml:space="preserve">       Plan-related</w:t>
            </w:r>
          </w:p>
        </w:tc>
        <w:tc>
          <w:tcPr>
            <w:tcW w:w="0" w:type="auto"/>
            <w:shd w:val="clear" w:color="auto" w:fill="FFFFFF"/>
          </w:tcPr>
          <w:p w14:paraId="2D774F60" w14:textId="77777777" w:rsidR="005509B4" w:rsidRPr="00182176" w:rsidRDefault="00FF4A21" w:rsidP="00A92C5A">
            <w:pPr>
              <w:spacing w:after="0" w:line="240" w:lineRule="auto"/>
              <w:rPr>
                <w:rFonts w:ascii="Times New Roman" w:hAnsi="Times New Roman"/>
                <w:sz w:val="18"/>
                <w:szCs w:val="18"/>
                <w:lang w:val="en-US" w:eastAsia="el-GR"/>
              </w:rPr>
            </w:pPr>
            <w:r>
              <w:rPr>
                <w:rFonts w:ascii="Times New Roman" w:hAnsi="Times New Roman"/>
                <w:sz w:val="18"/>
                <w:szCs w:val="18"/>
                <w:lang w:val="en-US" w:eastAsia="el-GR"/>
              </w:rPr>
              <w:t>44 (7</w:t>
            </w:r>
            <w:r>
              <w:rPr>
                <w:rFonts w:ascii="Times New Roman" w:hAnsi="Times New Roman"/>
                <w:sz w:val="18"/>
                <w:szCs w:val="18"/>
                <w:lang w:eastAsia="el-GR"/>
              </w:rPr>
              <w:t>.</w:t>
            </w:r>
            <w:r w:rsidR="005509B4" w:rsidRPr="00182176">
              <w:rPr>
                <w:rFonts w:ascii="Times New Roman" w:hAnsi="Times New Roman"/>
                <w:sz w:val="18"/>
                <w:szCs w:val="18"/>
                <w:lang w:val="en-US" w:eastAsia="el-GR"/>
              </w:rPr>
              <w:t>9%)</w:t>
            </w:r>
          </w:p>
        </w:tc>
      </w:tr>
      <w:tr w:rsidR="005509B4" w:rsidRPr="00184DFC" w14:paraId="7F118004" w14:textId="77777777" w:rsidTr="00A92C5A">
        <w:trPr>
          <w:trHeight w:val="42"/>
        </w:trPr>
        <w:tc>
          <w:tcPr>
            <w:tcW w:w="0" w:type="auto"/>
            <w:shd w:val="clear" w:color="auto" w:fill="FFFFFF"/>
          </w:tcPr>
          <w:p w14:paraId="3634A554" w14:textId="77777777" w:rsidR="005509B4" w:rsidRPr="00182176" w:rsidRDefault="005509B4" w:rsidP="00A92C5A">
            <w:pPr>
              <w:spacing w:after="0" w:line="240" w:lineRule="auto"/>
              <w:rPr>
                <w:rFonts w:ascii="Times New Roman" w:hAnsi="Times New Roman"/>
                <w:sz w:val="18"/>
                <w:szCs w:val="18"/>
                <w:lang w:val="en-US" w:eastAsia="el-GR"/>
              </w:rPr>
            </w:pPr>
            <w:r w:rsidRPr="00182176">
              <w:rPr>
                <w:rFonts w:ascii="Times New Roman" w:hAnsi="Times New Roman"/>
                <w:sz w:val="18"/>
                <w:szCs w:val="18"/>
                <w:lang w:val="en-US" w:eastAsia="el-GR"/>
              </w:rPr>
              <w:t xml:space="preserve">   Reflection</w:t>
            </w:r>
          </w:p>
        </w:tc>
        <w:tc>
          <w:tcPr>
            <w:tcW w:w="0" w:type="auto"/>
            <w:shd w:val="clear" w:color="auto" w:fill="FFFFFF"/>
          </w:tcPr>
          <w:p w14:paraId="1CB7579E" w14:textId="77777777" w:rsidR="005509B4" w:rsidRPr="00182176" w:rsidRDefault="00FF4A21" w:rsidP="00A92C5A">
            <w:pPr>
              <w:spacing w:after="0" w:line="240" w:lineRule="auto"/>
              <w:rPr>
                <w:rFonts w:ascii="Times New Roman" w:hAnsi="Times New Roman"/>
                <w:sz w:val="18"/>
                <w:szCs w:val="18"/>
                <w:lang w:val="en-US" w:eastAsia="el-GR"/>
              </w:rPr>
            </w:pPr>
            <w:r>
              <w:rPr>
                <w:rFonts w:ascii="Times New Roman" w:hAnsi="Times New Roman"/>
                <w:sz w:val="18"/>
                <w:szCs w:val="18"/>
                <w:lang w:val="en-US" w:eastAsia="el-GR"/>
              </w:rPr>
              <w:t>19 (3</w:t>
            </w:r>
            <w:r>
              <w:rPr>
                <w:rFonts w:ascii="Times New Roman" w:hAnsi="Times New Roman"/>
                <w:sz w:val="18"/>
                <w:szCs w:val="18"/>
                <w:lang w:eastAsia="el-GR"/>
              </w:rPr>
              <w:t>.</w:t>
            </w:r>
            <w:r w:rsidR="005509B4" w:rsidRPr="00182176">
              <w:rPr>
                <w:rFonts w:ascii="Times New Roman" w:hAnsi="Times New Roman"/>
                <w:sz w:val="18"/>
                <w:szCs w:val="18"/>
                <w:lang w:val="en-US" w:eastAsia="el-GR"/>
              </w:rPr>
              <w:t>4%)</w:t>
            </w:r>
          </w:p>
        </w:tc>
        <w:tc>
          <w:tcPr>
            <w:tcW w:w="0" w:type="auto"/>
            <w:shd w:val="clear" w:color="auto" w:fill="FFFFFF"/>
          </w:tcPr>
          <w:p w14:paraId="40A9028B" w14:textId="77777777" w:rsidR="005509B4" w:rsidRPr="00182176" w:rsidRDefault="005509B4" w:rsidP="00A92C5A">
            <w:pPr>
              <w:spacing w:after="0" w:line="240" w:lineRule="auto"/>
              <w:rPr>
                <w:rFonts w:ascii="Times New Roman" w:hAnsi="Times New Roman"/>
                <w:sz w:val="18"/>
                <w:szCs w:val="18"/>
                <w:lang w:val="en-US" w:eastAsia="el-GR"/>
              </w:rPr>
            </w:pPr>
            <w:r w:rsidRPr="00182176">
              <w:rPr>
                <w:rFonts w:ascii="Times New Roman" w:hAnsi="Times New Roman"/>
                <w:sz w:val="18"/>
                <w:szCs w:val="18"/>
                <w:lang w:val="en-US" w:eastAsia="el-GR"/>
              </w:rPr>
              <w:t xml:space="preserve">       Software-related</w:t>
            </w:r>
          </w:p>
        </w:tc>
        <w:tc>
          <w:tcPr>
            <w:tcW w:w="0" w:type="auto"/>
            <w:shd w:val="clear" w:color="auto" w:fill="FFFFFF"/>
          </w:tcPr>
          <w:p w14:paraId="2ED3668A" w14:textId="77777777" w:rsidR="005509B4" w:rsidRPr="00182176" w:rsidRDefault="005509B4" w:rsidP="00A92C5A">
            <w:pPr>
              <w:spacing w:after="0" w:line="240" w:lineRule="auto"/>
              <w:rPr>
                <w:rFonts w:ascii="Times New Roman" w:hAnsi="Times New Roman"/>
                <w:sz w:val="18"/>
                <w:szCs w:val="18"/>
                <w:lang w:val="en-US" w:eastAsia="el-GR"/>
              </w:rPr>
            </w:pPr>
            <w:r w:rsidRPr="00182176">
              <w:rPr>
                <w:rFonts w:ascii="Times New Roman" w:hAnsi="Times New Roman"/>
                <w:sz w:val="18"/>
                <w:szCs w:val="18"/>
                <w:lang w:val="en-US" w:eastAsia="el-GR"/>
              </w:rPr>
              <w:t>22 (4%)</w:t>
            </w:r>
          </w:p>
        </w:tc>
      </w:tr>
      <w:tr w:rsidR="005509B4" w:rsidRPr="00184DFC" w14:paraId="39466524" w14:textId="77777777" w:rsidTr="00A92C5A">
        <w:trPr>
          <w:trHeight w:val="170"/>
        </w:trPr>
        <w:tc>
          <w:tcPr>
            <w:tcW w:w="0" w:type="auto"/>
            <w:shd w:val="clear" w:color="auto" w:fill="FFFFFF"/>
          </w:tcPr>
          <w:p w14:paraId="5D690905" w14:textId="77777777" w:rsidR="005509B4" w:rsidRPr="00182176" w:rsidRDefault="005509B4" w:rsidP="00A92C5A">
            <w:pPr>
              <w:spacing w:after="0" w:line="240" w:lineRule="auto"/>
              <w:rPr>
                <w:rFonts w:ascii="Times New Roman" w:hAnsi="Times New Roman"/>
                <w:sz w:val="18"/>
                <w:szCs w:val="18"/>
                <w:lang w:val="en-US" w:eastAsia="el-GR"/>
              </w:rPr>
            </w:pPr>
            <w:r w:rsidRPr="00182176">
              <w:rPr>
                <w:rFonts w:ascii="Times New Roman" w:hAnsi="Times New Roman"/>
                <w:sz w:val="18"/>
                <w:szCs w:val="18"/>
                <w:lang w:val="en-US" w:eastAsia="el-GR"/>
              </w:rPr>
              <w:t xml:space="preserve">   Total planning</w:t>
            </w:r>
          </w:p>
        </w:tc>
        <w:tc>
          <w:tcPr>
            <w:tcW w:w="0" w:type="auto"/>
            <w:shd w:val="clear" w:color="auto" w:fill="FFFFFF"/>
          </w:tcPr>
          <w:p w14:paraId="218BF07E" w14:textId="77777777" w:rsidR="005509B4" w:rsidRPr="00182176" w:rsidRDefault="00FF4A21" w:rsidP="00A92C5A">
            <w:pPr>
              <w:spacing w:after="0" w:line="240" w:lineRule="auto"/>
              <w:rPr>
                <w:rFonts w:ascii="Times New Roman" w:hAnsi="Times New Roman"/>
                <w:sz w:val="18"/>
                <w:szCs w:val="18"/>
                <w:lang w:val="en-US" w:eastAsia="el-GR"/>
              </w:rPr>
            </w:pPr>
            <w:r>
              <w:rPr>
                <w:rFonts w:ascii="Times New Roman" w:hAnsi="Times New Roman"/>
                <w:sz w:val="18"/>
                <w:szCs w:val="18"/>
                <w:lang w:val="en-US" w:eastAsia="el-GR"/>
              </w:rPr>
              <w:t>37 (6</w:t>
            </w:r>
            <w:r>
              <w:rPr>
                <w:rFonts w:ascii="Times New Roman" w:hAnsi="Times New Roman"/>
                <w:sz w:val="18"/>
                <w:szCs w:val="18"/>
                <w:lang w:eastAsia="el-GR"/>
              </w:rPr>
              <w:t>.</w:t>
            </w:r>
            <w:r w:rsidR="005509B4" w:rsidRPr="00182176">
              <w:rPr>
                <w:rFonts w:ascii="Times New Roman" w:hAnsi="Times New Roman"/>
                <w:sz w:val="18"/>
                <w:szCs w:val="18"/>
                <w:lang w:val="en-US" w:eastAsia="el-GR"/>
              </w:rPr>
              <w:t>7%)</w:t>
            </w:r>
          </w:p>
        </w:tc>
        <w:tc>
          <w:tcPr>
            <w:tcW w:w="0" w:type="auto"/>
            <w:shd w:val="clear" w:color="auto" w:fill="FFFFFF"/>
          </w:tcPr>
          <w:p w14:paraId="1095C5ED" w14:textId="77777777" w:rsidR="005509B4" w:rsidRPr="00182176" w:rsidRDefault="005509B4" w:rsidP="00A92C5A">
            <w:pPr>
              <w:spacing w:after="0" w:line="240" w:lineRule="auto"/>
              <w:rPr>
                <w:rFonts w:ascii="Times New Roman" w:hAnsi="Times New Roman"/>
                <w:sz w:val="18"/>
                <w:szCs w:val="18"/>
                <w:lang w:val="en-US" w:eastAsia="el-GR"/>
              </w:rPr>
            </w:pPr>
            <w:r w:rsidRPr="00182176">
              <w:rPr>
                <w:rFonts w:ascii="Times New Roman" w:hAnsi="Times New Roman"/>
                <w:sz w:val="18"/>
                <w:szCs w:val="18"/>
                <w:lang w:val="en-US" w:eastAsia="el-GR"/>
              </w:rPr>
              <w:t xml:space="preserve">       Self-answered </w:t>
            </w:r>
          </w:p>
        </w:tc>
        <w:tc>
          <w:tcPr>
            <w:tcW w:w="0" w:type="auto"/>
            <w:shd w:val="clear" w:color="auto" w:fill="FFFFFF"/>
          </w:tcPr>
          <w:p w14:paraId="5CD6D8C2" w14:textId="77777777" w:rsidR="005509B4" w:rsidRPr="00182176" w:rsidRDefault="00FF4A21" w:rsidP="00A92C5A">
            <w:pPr>
              <w:spacing w:after="0" w:line="240" w:lineRule="auto"/>
              <w:rPr>
                <w:rFonts w:ascii="Times New Roman" w:hAnsi="Times New Roman"/>
                <w:sz w:val="18"/>
                <w:szCs w:val="18"/>
                <w:lang w:val="en-US" w:eastAsia="el-GR"/>
              </w:rPr>
            </w:pPr>
            <w:r>
              <w:rPr>
                <w:rFonts w:ascii="Times New Roman" w:hAnsi="Times New Roman"/>
                <w:sz w:val="18"/>
                <w:szCs w:val="18"/>
                <w:lang w:val="en-US" w:eastAsia="el-GR"/>
              </w:rPr>
              <w:t>5 (0</w:t>
            </w:r>
            <w:r>
              <w:rPr>
                <w:rFonts w:ascii="Times New Roman" w:hAnsi="Times New Roman"/>
                <w:sz w:val="18"/>
                <w:szCs w:val="18"/>
                <w:lang w:eastAsia="el-GR"/>
              </w:rPr>
              <w:t>.</w:t>
            </w:r>
            <w:r w:rsidR="005509B4" w:rsidRPr="00182176">
              <w:rPr>
                <w:rFonts w:ascii="Times New Roman" w:hAnsi="Times New Roman"/>
                <w:sz w:val="18"/>
                <w:szCs w:val="18"/>
                <w:lang w:val="en-US" w:eastAsia="el-GR"/>
              </w:rPr>
              <w:t>9%)</w:t>
            </w:r>
          </w:p>
        </w:tc>
      </w:tr>
      <w:tr w:rsidR="005509B4" w:rsidRPr="00184DFC" w14:paraId="71A80FD5" w14:textId="77777777" w:rsidTr="00A92C5A">
        <w:trPr>
          <w:trHeight w:val="140"/>
        </w:trPr>
        <w:tc>
          <w:tcPr>
            <w:tcW w:w="0" w:type="auto"/>
            <w:shd w:val="clear" w:color="auto" w:fill="FFFFFF"/>
          </w:tcPr>
          <w:p w14:paraId="5CA2E7AC" w14:textId="77777777" w:rsidR="005509B4" w:rsidRPr="00182176" w:rsidRDefault="005509B4" w:rsidP="00A92C5A">
            <w:pPr>
              <w:spacing w:after="0" w:line="240" w:lineRule="auto"/>
              <w:rPr>
                <w:rFonts w:ascii="Times New Roman" w:hAnsi="Times New Roman"/>
                <w:sz w:val="18"/>
                <w:szCs w:val="18"/>
                <w:lang w:val="en-US" w:eastAsia="el-GR"/>
              </w:rPr>
            </w:pPr>
            <w:r w:rsidRPr="00182176">
              <w:rPr>
                <w:rFonts w:ascii="Times New Roman" w:hAnsi="Times New Roman"/>
                <w:sz w:val="18"/>
                <w:szCs w:val="18"/>
                <w:lang w:val="en-US" w:eastAsia="el-GR"/>
              </w:rPr>
              <w:t xml:space="preserve">      Theory-driven Planning</w:t>
            </w:r>
          </w:p>
        </w:tc>
        <w:tc>
          <w:tcPr>
            <w:tcW w:w="0" w:type="auto"/>
            <w:shd w:val="clear" w:color="auto" w:fill="FFFFFF"/>
          </w:tcPr>
          <w:p w14:paraId="709EAA44" w14:textId="77777777" w:rsidR="005509B4" w:rsidRPr="00182176" w:rsidRDefault="00FF4A21" w:rsidP="00A92C5A">
            <w:pPr>
              <w:spacing w:after="0" w:line="240" w:lineRule="auto"/>
              <w:rPr>
                <w:rFonts w:ascii="Times New Roman" w:hAnsi="Times New Roman"/>
                <w:sz w:val="18"/>
                <w:szCs w:val="18"/>
                <w:lang w:val="en-US" w:eastAsia="el-GR"/>
              </w:rPr>
            </w:pPr>
            <w:r>
              <w:rPr>
                <w:rFonts w:ascii="Times New Roman" w:hAnsi="Times New Roman"/>
                <w:sz w:val="18"/>
                <w:szCs w:val="18"/>
                <w:lang w:val="en-US" w:eastAsia="el-GR"/>
              </w:rPr>
              <w:t>2 (0</w:t>
            </w:r>
            <w:r>
              <w:rPr>
                <w:rFonts w:ascii="Times New Roman" w:hAnsi="Times New Roman"/>
                <w:sz w:val="18"/>
                <w:szCs w:val="18"/>
                <w:lang w:eastAsia="el-GR"/>
              </w:rPr>
              <w:t>.</w:t>
            </w:r>
            <w:r w:rsidR="005509B4" w:rsidRPr="00182176">
              <w:rPr>
                <w:rFonts w:ascii="Times New Roman" w:hAnsi="Times New Roman"/>
                <w:sz w:val="18"/>
                <w:szCs w:val="18"/>
                <w:lang w:val="en-US" w:eastAsia="el-GR"/>
              </w:rPr>
              <w:t>4%)</w:t>
            </w:r>
          </w:p>
        </w:tc>
        <w:tc>
          <w:tcPr>
            <w:tcW w:w="0" w:type="auto"/>
            <w:shd w:val="clear" w:color="auto" w:fill="FFFFFF"/>
          </w:tcPr>
          <w:p w14:paraId="11F6EB6A" w14:textId="77777777" w:rsidR="005509B4" w:rsidRPr="00182176" w:rsidRDefault="005509B4" w:rsidP="00A92C5A">
            <w:pPr>
              <w:spacing w:after="0" w:line="240" w:lineRule="auto"/>
              <w:rPr>
                <w:rFonts w:ascii="Times New Roman" w:hAnsi="Times New Roman"/>
                <w:sz w:val="18"/>
                <w:szCs w:val="18"/>
                <w:lang w:val="en-US" w:eastAsia="el-GR"/>
              </w:rPr>
            </w:pPr>
            <w:r w:rsidRPr="00182176">
              <w:rPr>
                <w:rFonts w:ascii="Times New Roman" w:hAnsi="Times New Roman"/>
                <w:sz w:val="18"/>
                <w:szCs w:val="18"/>
                <w:lang w:val="en-US" w:eastAsia="el-GR"/>
              </w:rPr>
              <w:t xml:space="preserve">       General</w:t>
            </w:r>
          </w:p>
        </w:tc>
        <w:tc>
          <w:tcPr>
            <w:tcW w:w="0" w:type="auto"/>
            <w:shd w:val="clear" w:color="auto" w:fill="FFFFFF"/>
          </w:tcPr>
          <w:p w14:paraId="48B20CF6" w14:textId="77777777" w:rsidR="005509B4" w:rsidRPr="00182176" w:rsidRDefault="00FF4A21" w:rsidP="00A92C5A">
            <w:pPr>
              <w:spacing w:after="0" w:line="240" w:lineRule="auto"/>
              <w:rPr>
                <w:rFonts w:ascii="Times New Roman" w:hAnsi="Times New Roman"/>
                <w:sz w:val="18"/>
                <w:szCs w:val="18"/>
                <w:lang w:val="en-US" w:eastAsia="el-GR"/>
              </w:rPr>
            </w:pPr>
            <w:r>
              <w:rPr>
                <w:rFonts w:ascii="Times New Roman" w:hAnsi="Times New Roman"/>
                <w:sz w:val="18"/>
                <w:szCs w:val="18"/>
                <w:lang w:val="en-US" w:eastAsia="el-GR"/>
              </w:rPr>
              <w:t>2 (0</w:t>
            </w:r>
            <w:r>
              <w:rPr>
                <w:rFonts w:ascii="Times New Roman" w:hAnsi="Times New Roman"/>
                <w:sz w:val="18"/>
                <w:szCs w:val="18"/>
                <w:lang w:eastAsia="el-GR"/>
              </w:rPr>
              <w:t>.</w:t>
            </w:r>
            <w:r w:rsidR="005509B4" w:rsidRPr="00182176">
              <w:rPr>
                <w:rFonts w:ascii="Times New Roman" w:hAnsi="Times New Roman"/>
                <w:sz w:val="18"/>
                <w:szCs w:val="18"/>
                <w:lang w:val="en-US" w:eastAsia="el-GR"/>
              </w:rPr>
              <w:t>4%)</w:t>
            </w:r>
          </w:p>
        </w:tc>
      </w:tr>
      <w:tr w:rsidR="005509B4" w:rsidRPr="00184DFC" w14:paraId="5069367C" w14:textId="77777777" w:rsidTr="00A92C5A">
        <w:trPr>
          <w:trHeight w:val="96"/>
        </w:trPr>
        <w:tc>
          <w:tcPr>
            <w:tcW w:w="0" w:type="auto"/>
            <w:shd w:val="clear" w:color="auto" w:fill="FFFFFF"/>
          </w:tcPr>
          <w:p w14:paraId="57744FBF" w14:textId="77777777" w:rsidR="005509B4" w:rsidRPr="00182176" w:rsidRDefault="005509B4" w:rsidP="00A92C5A">
            <w:pPr>
              <w:spacing w:after="0" w:line="240" w:lineRule="auto"/>
              <w:rPr>
                <w:rFonts w:ascii="Times New Roman" w:hAnsi="Times New Roman"/>
                <w:sz w:val="18"/>
                <w:szCs w:val="18"/>
                <w:lang w:val="en-US" w:eastAsia="el-GR"/>
              </w:rPr>
            </w:pPr>
            <w:r w:rsidRPr="00182176">
              <w:rPr>
                <w:rFonts w:ascii="Times New Roman" w:hAnsi="Times New Roman"/>
                <w:sz w:val="18"/>
                <w:szCs w:val="18"/>
                <w:lang w:val="en-US" w:eastAsia="el-GR"/>
              </w:rPr>
              <w:t xml:space="preserve">      Data-driven Planning</w:t>
            </w:r>
          </w:p>
        </w:tc>
        <w:tc>
          <w:tcPr>
            <w:tcW w:w="0" w:type="auto"/>
            <w:shd w:val="clear" w:color="auto" w:fill="FFFFFF"/>
          </w:tcPr>
          <w:p w14:paraId="2424257C" w14:textId="77777777" w:rsidR="005509B4" w:rsidRPr="00182176" w:rsidRDefault="00FF4A21" w:rsidP="00A92C5A">
            <w:pPr>
              <w:spacing w:after="0" w:line="240" w:lineRule="auto"/>
              <w:rPr>
                <w:rFonts w:ascii="Times New Roman" w:hAnsi="Times New Roman"/>
                <w:sz w:val="18"/>
                <w:szCs w:val="18"/>
                <w:lang w:val="en-US" w:eastAsia="el-GR"/>
              </w:rPr>
            </w:pPr>
            <w:r>
              <w:rPr>
                <w:rFonts w:ascii="Times New Roman" w:hAnsi="Times New Roman"/>
                <w:sz w:val="18"/>
                <w:szCs w:val="18"/>
                <w:lang w:val="en-US" w:eastAsia="el-GR"/>
              </w:rPr>
              <w:t>33 (5</w:t>
            </w:r>
            <w:r>
              <w:rPr>
                <w:rFonts w:ascii="Times New Roman" w:hAnsi="Times New Roman"/>
                <w:sz w:val="18"/>
                <w:szCs w:val="18"/>
                <w:lang w:eastAsia="el-GR"/>
              </w:rPr>
              <w:t>.</w:t>
            </w:r>
            <w:r w:rsidR="005509B4" w:rsidRPr="00182176">
              <w:rPr>
                <w:rFonts w:ascii="Times New Roman" w:hAnsi="Times New Roman"/>
                <w:sz w:val="18"/>
                <w:szCs w:val="18"/>
                <w:lang w:val="en-US" w:eastAsia="el-GR"/>
              </w:rPr>
              <w:t>9%)</w:t>
            </w:r>
          </w:p>
        </w:tc>
        <w:tc>
          <w:tcPr>
            <w:tcW w:w="0" w:type="auto"/>
            <w:shd w:val="clear" w:color="auto" w:fill="FFFFFF"/>
          </w:tcPr>
          <w:p w14:paraId="19BECA62" w14:textId="77777777" w:rsidR="005509B4" w:rsidRPr="00182176" w:rsidRDefault="005509B4" w:rsidP="00A92C5A">
            <w:pPr>
              <w:spacing w:after="0" w:line="240" w:lineRule="auto"/>
              <w:rPr>
                <w:rFonts w:ascii="Times New Roman" w:hAnsi="Times New Roman"/>
                <w:sz w:val="18"/>
                <w:szCs w:val="18"/>
                <w:lang w:val="en-US" w:eastAsia="el-GR"/>
              </w:rPr>
            </w:pPr>
            <w:r w:rsidRPr="00182176">
              <w:rPr>
                <w:rFonts w:ascii="Times New Roman" w:hAnsi="Times New Roman"/>
                <w:sz w:val="18"/>
                <w:szCs w:val="18"/>
                <w:lang w:val="en-US" w:eastAsia="el-GR"/>
              </w:rPr>
              <w:t xml:space="preserve">       Facilitator</w:t>
            </w:r>
          </w:p>
        </w:tc>
        <w:tc>
          <w:tcPr>
            <w:tcW w:w="0" w:type="auto"/>
            <w:shd w:val="clear" w:color="auto" w:fill="FFFFFF"/>
          </w:tcPr>
          <w:p w14:paraId="4766DE41" w14:textId="77777777" w:rsidR="005509B4" w:rsidRPr="00182176" w:rsidRDefault="00FF4A21" w:rsidP="00A92C5A">
            <w:pPr>
              <w:spacing w:after="0" w:line="240" w:lineRule="auto"/>
              <w:rPr>
                <w:rFonts w:ascii="Times New Roman" w:hAnsi="Times New Roman"/>
                <w:sz w:val="18"/>
                <w:szCs w:val="18"/>
                <w:lang w:val="en-US" w:eastAsia="el-GR"/>
              </w:rPr>
            </w:pPr>
            <w:r>
              <w:rPr>
                <w:rFonts w:ascii="Times New Roman" w:hAnsi="Times New Roman"/>
                <w:sz w:val="18"/>
                <w:szCs w:val="18"/>
                <w:lang w:val="en-US" w:eastAsia="el-GR"/>
              </w:rPr>
              <w:t>23 (4</w:t>
            </w:r>
            <w:r>
              <w:rPr>
                <w:rFonts w:ascii="Times New Roman" w:hAnsi="Times New Roman"/>
                <w:sz w:val="18"/>
                <w:szCs w:val="18"/>
                <w:lang w:eastAsia="el-GR"/>
              </w:rPr>
              <w:t>.</w:t>
            </w:r>
            <w:r w:rsidR="005509B4" w:rsidRPr="00182176">
              <w:rPr>
                <w:rFonts w:ascii="Times New Roman" w:hAnsi="Times New Roman"/>
                <w:sz w:val="18"/>
                <w:szCs w:val="18"/>
                <w:lang w:val="en-US" w:eastAsia="el-GR"/>
              </w:rPr>
              <w:t>1%)</w:t>
            </w:r>
          </w:p>
        </w:tc>
      </w:tr>
      <w:tr w:rsidR="005509B4" w:rsidRPr="00184DFC" w14:paraId="039CBB1A" w14:textId="77777777" w:rsidTr="00A92C5A">
        <w:trPr>
          <w:trHeight w:val="67"/>
        </w:trPr>
        <w:tc>
          <w:tcPr>
            <w:tcW w:w="0" w:type="auto"/>
            <w:shd w:val="clear" w:color="auto" w:fill="FFFFFF"/>
          </w:tcPr>
          <w:p w14:paraId="6F5C08D6" w14:textId="77777777" w:rsidR="005509B4" w:rsidRPr="00182176" w:rsidRDefault="005509B4" w:rsidP="00A92C5A">
            <w:pPr>
              <w:spacing w:after="0" w:line="240" w:lineRule="auto"/>
              <w:rPr>
                <w:rFonts w:ascii="Times New Roman" w:hAnsi="Times New Roman"/>
                <w:sz w:val="18"/>
                <w:szCs w:val="18"/>
                <w:lang w:val="en-US" w:eastAsia="el-GR"/>
              </w:rPr>
            </w:pPr>
            <w:r w:rsidRPr="00182176">
              <w:rPr>
                <w:rFonts w:ascii="Times New Roman" w:hAnsi="Times New Roman"/>
                <w:sz w:val="18"/>
                <w:szCs w:val="18"/>
                <w:lang w:val="en-US" w:eastAsia="el-GR"/>
              </w:rPr>
              <w:t xml:space="preserve">      Unjustified</w:t>
            </w:r>
          </w:p>
        </w:tc>
        <w:tc>
          <w:tcPr>
            <w:tcW w:w="0" w:type="auto"/>
            <w:shd w:val="clear" w:color="auto" w:fill="FFFFFF"/>
          </w:tcPr>
          <w:p w14:paraId="38CBF91F" w14:textId="77777777" w:rsidR="005509B4" w:rsidRPr="00182176" w:rsidRDefault="00FF4A21" w:rsidP="00A92C5A">
            <w:pPr>
              <w:spacing w:after="0" w:line="240" w:lineRule="auto"/>
              <w:rPr>
                <w:rFonts w:ascii="Times New Roman" w:hAnsi="Times New Roman"/>
                <w:sz w:val="18"/>
                <w:szCs w:val="18"/>
                <w:lang w:val="en-US" w:eastAsia="el-GR"/>
              </w:rPr>
            </w:pPr>
            <w:r>
              <w:rPr>
                <w:rFonts w:ascii="Times New Roman" w:hAnsi="Times New Roman"/>
                <w:sz w:val="18"/>
                <w:szCs w:val="18"/>
                <w:lang w:val="en-US" w:eastAsia="el-GR"/>
              </w:rPr>
              <w:t>2 (0</w:t>
            </w:r>
            <w:r>
              <w:rPr>
                <w:rFonts w:ascii="Times New Roman" w:hAnsi="Times New Roman"/>
                <w:sz w:val="18"/>
                <w:szCs w:val="18"/>
                <w:lang w:eastAsia="el-GR"/>
              </w:rPr>
              <w:t>.</w:t>
            </w:r>
            <w:r w:rsidR="005509B4" w:rsidRPr="00182176">
              <w:rPr>
                <w:rFonts w:ascii="Times New Roman" w:hAnsi="Times New Roman"/>
                <w:sz w:val="18"/>
                <w:szCs w:val="18"/>
                <w:lang w:val="en-US" w:eastAsia="el-GR"/>
              </w:rPr>
              <w:t>4%)</w:t>
            </w:r>
          </w:p>
        </w:tc>
        <w:tc>
          <w:tcPr>
            <w:tcW w:w="0" w:type="auto"/>
            <w:shd w:val="clear" w:color="auto" w:fill="FFFFFF"/>
          </w:tcPr>
          <w:p w14:paraId="0420EC03" w14:textId="77777777" w:rsidR="005509B4" w:rsidRPr="00182176" w:rsidRDefault="005509B4" w:rsidP="00A92C5A">
            <w:pPr>
              <w:spacing w:after="0" w:line="240" w:lineRule="auto"/>
              <w:rPr>
                <w:rFonts w:ascii="Times New Roman" w:hAnsi="Times New Roman"/>
                <w:sz w:val="18"/>
                <w:szCs w:val="18"/>
                <w:lang w:val="en-US" w:eastAsia="el-GR"/>
              </w:rPr>
            </w:pPr>
            <w:r w:rsidRPr="00182176">
              <w:rPr>
                <w:rFonts w:ascii="Times New Roman" w:hAnsi="Times New Roman"/>
                <w:sz w:val="18"/>
                <w:szCs w:val="18"/>
                <w:lang w:val="en-US" w:eastAsia="el-GR"/>
              </w:rPr>
              <w:t xml:space="preserve">    Responses</w:t>
            </w:r>
          </w:p>
        </w:tc>
        <w:tc>
          <w:tcPr>
            <w:tcW w:w="0" w:type="auto"/>
            <w:shd w:val="clear" w:color="auto" w:fill="FFFFFF"/>
          </w:tcPr>
          <w:p w14:paraId="7E0AE915" w14:textId="77777777" w:rsidR="005509B4" w:rsidRPr="00182176" w:rsidRDefault="00FF4A21" w:rsidP="00A92C5A">
            <w:pPr>
              <w:spacing w:after="0" w:line="240" w:lineRule="auto"/>
              <w:rPr>
                <w:rFonts w:ascii="Times New Roman" w:hAnsi="Times New Roman"/>
                <w:sz w:val="18"/>
                <w:szCs w:val="18"/>
                <w:lang w:val="en-US" w:eastAsia="el-GR"/>
              </w:rPr>
            </w:pPr>
            <w:r>
              <w:rPr>
                <w:rFonts w:ascii="Times New Roman" w:hAnsi="Times New Roman"/>
                <w:sz w:val="18"/>
                <w:szCs w:val="18"/>
                <w:lang w:val="en-US" w:eastAsia="el-GR"/>
              </w:rPr>
              <w:t>135 (24</w:t>
            </w:r>
            <w:r>
              <w:rPr>
                <w:rFonts w:ascii="Times New Roman" w:hAnsi="Times New Roman"/>
                <w:sz w:val="18"/>
                <w:szCs w:val="18"/>
                <w:lang w:eastAsia="el-GR"/>
              </w:rPr>
              <w:t>.</w:t>
            </w:r>
            <w:r w:rsidR="005509B4" w:rsidRPr="00182176">
              <w:rPr>
                <w:rFonts w:ascii="Times New Roman" w:hAnsi="Times New Roman"/>
                <w:sz w:val="18"/>
                <w:szCs w:val="18"/>
                <w:lang w:val="en-US" w:eastAsia="el-GR"/>
              </w:rPr>
              <w:t>3%)</w:t>
            </w:r>
          </w:p>
        </w:tc>
      </w:tr>
      <w:tr w:rsidR="005509B4" w:rsidRPr="00184DFC" w14:paraId="6EFEFD15" w14:textId="77777777" w:rsidTr="00A92C5A">
        <w:trPr>
          <w:trHeight w:val="42"/>
        </w:trPr>
        <w:tc>
          <w:tcPr>
            <w:tcW w:w="0" w:type="auto"/>
            <w:shd w:val="clear" w:color="auto" w:fill="FFFFFF"/>
          </w:tcPr>
          <w:p w14:paraId="2EC27A49" w14:textId="77777777" w:rsidR="005509B4" w:rsidRPr="00182176" w:rsidRDefault="005509B4" w:rsidP="00A92C5A">
            <w:pPr>
              <w:spacing w:after="0" w:line="240" w:lineRule="auto"/>
              <w:rPr>
                <w:rFonts w:ascii="Times New Roman" w:hAnsi="Times New Roman"/>
                <w:b/>
                <w:i/>
                <w:sz w:val="18"/>
                <w:szCs w:val="18"/>
                <w:lang w:val="en-US" w:eastAsia="en-GB"/>
              </w:rPr>
            </w:pPr>
            <w:r w:rsidRPr="00182176">
              <w:rPr>
                <w:rFonts w:ascii="Times New Roman" w:hAnsi="Times New Roman"/>
                <w:b/>
                <w:i/>
                <w:sz w:val="18"/>
                <w:szCs w:val="18"/>
                <w:lang w:val="en-US" w:eastAsia="en-GB"/>
              </w:rPr>
              <w:t xml:space="preserve">Interpretation </w:t>
            </w:r>
          </w:p>
        </w:tc>
        <w:tc>
          <w:tcPr>
            <w:tcW w:w="0" w:type="auto"/>
            <w:shd w:val="clear" w:color="auto" w:fill="FFFFFF"/>
          </w:tcPr>
          <w:p w14:paraId="75DA11F1" w14:textId="77777777" w:rsidR="005509B4" w:rsidRPr="00182176" w:rsidRDefault="00FF4A21" w:rsidP="00A92C5A">
            <w:pPr>
              <w:spacing w:after="0" w:line="240" w:lineRule="auto"/>
              <w:rPr>
                <w:rFonts w:ascii="Times New Roman" w:hAnsi="Times New Roman"/>
                <w:b/>
                <w:i/>
                <w:sz w:val="18"/>
                <w:szCs w:val="18"/>
                <w:lang w:val="en-US" w:eastAsia="en-GB"/>
              </w:rPr>
            </w:pPr>
            <w:r>
              <w:rPr>
                <w:rFonts w:ascii="Times New Roman" w:hAnsi="Times New Roman"/>
                <w:b/>
                <w:i/>
                <w:sz w:val="18"/>
                <w:szCs w:val="18"/>
                <w:lang w:val="en-US" w:eastAsia="en-GB"/>
              </w:rPr>
              <w:t>38 (6</w:t>
            </w:r>
            <w:r>
              <w:rPr>
                <w:rFonts w:ascii="Times New Roman" w:hAnsi="Times New Roman"/>
                <w:b/>
                <w:i/>
                <w:sz w:val="18"/>
                <w:szCs w:val="18"/>
                <w:lang w:eastAsia="en-GB"/>
              </w:rPr>
              <w:t>.</w:t>
            </w:r>
            <w:r w:rsidR="005509B4" w:rsidRPr="00182176">
              <w:rPr>
                <w:rFonts w:ascii="Times New Roman" w:hAnsi="Times New Roman"/>
                <w:b/>
                <w:i/>
                <w:sz w:val="18"/>
                <w:szCs w:val="18"/>
                <w:lang w:val="en-US" w:eastAsia="en-GB"/>
              </w:rPr>
              <w:t>8%)</w:t>
            </w:r>
          </w:p>
        </w:tc>
        <w:tc>
          <w:tcPr>
            <w:tcW w:w="0" w:type="auto"/>
            <w:shd w:val="clear" w:color="auto" w:fill="FFFFFF"/>
          </w:tcPr>
          <w:p w14:paraId="49EF3912" w14:textId="77777777" w:rsidR="005509B4" w:rsidRPr="00182176" w:rsidRDefault="005509B4" w:rsidP="00A92C5A">
            <w:pPr>
              <w:spacing w:after="0" w:line="240" w:lineRule="auto"/>
              <w:rPr>
                <w:rFonts w:ascii="Times New Roman" w:hAnsi="Times New Roman"/>
                <w:sz w:val="18"/>
                <w:szCs w:val="18"/>
                <w:lang w:val="en-US" w:eastAsia="el-GR"/>
              </w:rPr>
            </w:pPr>
            <w:r w:rsidRPr="00182176">
              <w:rPr>
                <w:rFonts w:ascii="Times New Roman" w:hAnsi="Times New Roman"/>
                <w:sz w:val="18"/>
                <w:szCs w:val="18"/>
                <w:lang w:val="en-US" w:eastAsia="el-GR"/>
              </w:rPr>
              <w:t xml:space="preserve">       Agreement with facilitator</w:t>
            </w:r>
          </w:p>
        </w:tc>
        <w:tc>
          <w:tcPr>
            <w:tcW w:w="0" w:type="auto"/>
            <w:shd w:val="clear" w:color="auto" w:fill="FFFFFF"/>
          </w:tcPr>
          <w:p w14:paraId="796D3E61" w14:textId="77777777" w:rsidR="005509B4" w:rsidRPr="00182176" w:rsidRDefault="00FF4A21" w:rsidP="00A92C5A">
            <w:pPr>
              <w:spacing w:after="0" w:line="240" w:lineRule="auto"/>
              <w:rPr>
                <w:rFonts w:ascii="Times New Roman" w:hAnsi="Times New Roman"/>
                <w:sz w:val="18"/>
                <w:szCs w:val="18"/>
                <w:lang w:val="en-US" w:eastAsia="el-GR"/>
              </w:rPr>
            </w:pPr>
            <w:r>
              <w:rPr>
                <w:rFonts w:ascii="Times New Roman" w:hAnsi="Times New Roman"/>
                <w:sz w:val="18"/>
                <w:szCs w:val="18"/>
                <w:lang w:val="en-US" w:eastAsia="el-GR"/>
              </w:rPr>
              <w:t>20 (3</w:t>
            </w:r>
            <w:r>
              <w:rPr>
                <w:rFonts w:ascii="Times New Roman" w:hAnsi="Times New Roman"/>
                <w:sz w:val="18"/>
                <w:szCs w:val="18"/>
                <w:lang w:eastAsia="el-GR"/>
              </w:rPr>
              <w:t>.</w:t>
            </w:r>
            <w:r w:rsidR="005509B4" w:rsidRPr="00182176">
              <w:rPr>
                <w:rFonts w:ascii="Times New Roman" w:hAnsi="Times New Roman"/>
                <w:sz w:val="18"/>
                <w:szCs w:val="18"/>
                <w:lang w:val="en-US" w:eastAsia="el-GR"/>
              </w:rPr>
              <w:t>6%)</w:t>
            </w:r>
          </w:p>
        </w:tc>
      </w:tr>
      <w:tr w:rsidR="005509B4" w:rsidRPr="00184DFC" w14:paraId="6557F34C" w14:textId="77777777" w:rsidTr="00A92C5A">
        <w:trPr>
          <w:trHeight w:val="172"/>
        </w:trPr>
        <w:tc>
          <w:tcPr>
            <w:tcW w:w="0" w:type="auto"/>
            <w:shd w:val="clear" w:color="auto" w:fill="FFFFFF"/>
          </w:tcPr>
          <w:p w14:paraId="473FF38F" w14:textId="77777777" w:rsidR="005509B4" w:rsidRPr="00182176" w:rsidRDefault="005509B4" w:rsidP="00A92C5A">
            <w:pPr>
              <w:spacing w:after="0" w:line="240" w:lineRule="auto"/>
              <w:rPr>
                <w:rFonts w:ascii="Times New Roman" w:hAnsi="Times New Roman"/>
                <w:sz w:val="18"/>
                <w:szCs w:val="18"/>
                <w:lang w:val="en-US" w:eastAsia="el-GR"/>
              </w:rPr>
            </w:pPr>
            <w:r w:rsidRPr="00182176">
              <w:rPr>
                <w:rFonts w:ascii="Times New Roman" w:hAnsi="Times New Roman"/>
                <w:sz w:val="18"/>
                <w:szCs w:val="18"/>
                <w:lang w:val="en-US" w:eastAsia="el-GR"/>
              </w:rPr>
              <w:t xml:space="preserve">   High-level</w:t>
            </w:r>
          </w:p>
        </w:tc>
        <w:tc>
          <w:tcPr>
            <w:tcW w:w="0" w:type="auto"/>
            <w:shd w:val="clear" w:color="auto" w:fill="FFFFFF"/>
          </w:tcPr>
          <w:p w14:paraId="7B6F8232" w14:textId="77777777" w:rsidR="005509B4" w:rsidRPr="00182176" w:rsidRDefault="00FF4A21" w:rsidP="00A92C5A">
            <w:pPr>
              <w:spacing w:after="0" w:line="240" w:lineRule="auto"/>
              <w:rPr>
                <w:rFonts w:ascii="Times New Roman" w:hAnsi="Times New Roman"/>
                <w:sz w:val="18"/>
                <w:szCs w:val="18"/>
                <w:lang w:val="en-US" w:eastAsia="el-GR"/>
              </w:rPr>
            </w:pPr>
            <w:r>
              <w:rPr>
                <w:rFonts w:ascii="Times New Roman" w:hAnsi="Times New Roman"/>
                <w:sz w:val="18"/>
                <w:szCs w:val="18"/>
                <w:lang w:val="en-US" w:eastAsia="el-GR"/>
              </w:rPr>
              <w:t>7 (1</w:t>
            </w:r>
            <w:r>
              <w:rPr>
                <w:rFonts w:ascii="Times New Roman" w:hAnsi="Times New Roman"/>
                <w:sz w:val="18"/>
                <w:szCs w:val="18"/>
                <w:lang w:eastAsia="el-GR"/>
              </w:rPr>
              <w:t>.</w:t>
            </w:r>
            <w:r w:rsidR="005509B4" w:rsidRPr="00182176">
              <w:rPr>
                <w:rFonts w:ascii="Times New Roman" w:hAnsi="Times New Roman"/>
                <w:sz w:val="18"/>
                <w:szCs w:val="18"/>
                <w:lang w:val="en-US" w:eastAsia="el-GR"/>
              </w:rPr>
              <w:t>3%)</w:t>
            </w:r>
          </w:p>
        </w:tc>
        <w:tc>
          <w:tcPr>
            <w:tcW w:w="0" w:type="auto"/>
            <w:shd w:val="clear" w:color="auto" w:fill="FFFFFF"/>
          </w:tcPr>
          <w:p w14:paraId="7FE2C2C7" w14:textId="77777777" w:rsidR="005509B4" w:rsidRPr="00182176" w:rsidRDefault="005509B4" w:rsidP="00A92C5A">
            <w:pPr>
              <w:spacing w:after="0" w:line="240" w:lineRule="auto"/>
              <w:rPr>
                <w:rFonts w:ascii="Times New Roman" w:hAnsi="Times New Roman"/>
                <w:sz w:val="18"/>
                <w:szCs w:val="18"/>
                <w:lang w:val="en-US" w:eastAsia="el-GR"/>
              </w:rPr>
            </w:pPr>
            <w:r w:rsidRPr="00182176">
              <w:rPr>
                <w:rFonts w:ascii="Times New Roman" w:hAnsi="Times New Roman"/>
                <w:sz w:val="18"/>
                <w:szCs w:val="18"/>
                <w:lang w:val="en-US" w:eastAsia="el-GR"/>
              </w:rPr>
              <w:t xml:space="preserve">       Agreement with partner</w:t>
            </w:r>
          </w:p>
        </w:tc>
        <w:tc>
          <w:tcPr>
            <w:tcW w:w="0" w:type="auto"/>
            <w:shd w:val="clear" w:color="auto" w:fill="FFFFFF"/>
          </w:tcPr>
          <w:p w14:paraId="39574DFF" w14:textId="77777777" w:rsidR="005509B4" w:rsidRPr="00182176" w:rsidRDefault="00FF4A21" w:rsidP="00A92C5A">
            <w:pPr>
              <w:spacing w:after="0" w:line="240" w:lineRule="auto"/>
              <w:rPr>
                <w:rFonts w:ascii="Times New Roman" w:hAnsi="Times New Roman"/>
                <w:sz w:val="18"/>
                <w:szCs w:val="18"/>
                <w:lang w:val="en-US" w:eastAsia="el-GR"/>
              </w:rPr>
            </w:pPr>
            <w:r>
              <w:rPr>
                <w:rFonts w:ascii="Times New Roman" w:hAnsi="Times New Roman"/>
                <w:sz w:val="18"/>
                <w:szCs w:val="18"/>
                <w:lang w:val="en-US" w:eastAsia="el-GR"/>
              </w:rPr>
              <w:t>71 (12</w:t>
            </w:r>
            <w:r>
              <w:rPr>
                <w:rFonts w:ascii="Times New Roman" w:hAnsi="Times New Roman"/>
                <w:sz w:val="18"/>
                <w:szCs w:val="18"/>
                <w:lang w:eastAsia="el-GR"/>
              </w:rPr>
              <w:t>.</w:t>
            </w:r>
            <w:r w:rsidR="005509B4" w:rsidRPr="00182176">
              <w:rPr>
                <w:rFonts w:ascii="Times New Roman" w:hAnsi="Times New Roman"/>
                <w:sz w:val="18"/>
                <w:szCs w:val="18"/>
                <w:lang w:val="en-US" w:eastAsia="el-GR"/>
              </w:rPr>
              <w:t>8)</w:t>
            </w:r>
          </w:p>
        </w:tc>
      </w:tr>
      <w:tr w:rsidR="005509B4" w:rsidRPr="00184DFC" w14:paraId="79C76088" w14:textId="77777777" w:rsidTr="00A92C5A">
        <w:trPr>
          <w:trHeight w:val="129"/>
        </w:trPr>
        <w:tc>
          <w:tcPr>
            <w:tcW w:w="0" w:type="auto"/>
            <w:shd w:val="clear" w:color="auto" w:fill="FFFFFF"/>
          </w:tcPr>
          <w:p w14:paraId="7A1D8545" w14:textId="77777777" w:rsidR="005509B4" w:rsidRPr="00182176" w:rsidRDefault="005509B4" w:rsidP="00A92C5A">
            <w:pPr>
              <w:spacing w:after="0" w:line="240" w:lineRule="auto"/>
              <w:rPr>
                <w:rFonts w:ascii="Times New Roman" w:hAnsi="Times New Roman"/>
                <w:sz w:val="18"/>
                <w:szCs w:val="18"/>
                <w:lang w:val="en-US" w:eastAsia="el-GR"/>
              </w:rPr>
            </w:pPr>
            <w:r w:rsidRPr="00182176">
              <w:rPr>
                <w:rFonts w:ascii="Times New Roman" w:hAnsi="Times New Roman"/>
                <w:sz w:val="18"/>
                <w:szCs w:val="18"/>
                <w:lang w:val="en-US" w:eastAsia="el-GR"/>
              </w:rPr>
              <w:t xml:space="preserve">   Low-level </w:t>
            </w:r>
          </w:p>
        </w:tc>
        <w:tc>
          <w:tcPr>
            <w:tcW w:w="0" w:type="auto"/>
            <w:shd w:val="clear" w:color="auto" w:fill="FFFFFF"/>
          </w:tcPr>
          <w:p w14:paraId="598EA006" w14:textId="77777777" w:rsidR="005509B4" w:rsidRPr="00182176" w:rsidRDefault="00FF4A21" w:rsidP="00A92C5A">
            <w:pPr>
              <w:spacing w:after="0" w:line="240" w:lineRule="auto"/>
              <w:rPr>
                <w:rFonts w:ascii="Times New Roman" w:hAnsi="Times New Roman"/>
                <w:sz w:val="18"/>
                <w:szCs w:val="18"/>
                <w:lang w:val="en-US" w:eastAsia="el-GR"/>
              </w:rPr>
            </w:pPr>
            <w:r>
              <w:rPr>
                <w:rFonts w:ascii="Times New Roman" w:hAnsi="Times New Roman"/>
                <w:sz w:val="18"/>
                <w:szCs w:val="18"/>
                <w:lang w:val="en-US" w:eastAsia="el-GR"/>
              </w:rPr>
              <w:t>31 (5</w:t>
            </w:r>
            <w:r>
              <w:rPr>
                <w:rFonts w:ascii="Times New Roman" w:hAnsi="Times New Roman"/>
                <w:sz w:val="18"/>
                <w:szCs w:val="18"/>
                <w:lang w:eastAsia="el-GR"/>
              </w:rPr>
              <w:t>.</w:t>
            </w:r>
            <w:r w:rsidR="005509B4" w:rsidRPr="00182176">
              <w:rPr>
                <w:rFonts w:ascii="Times New Roman" w:hAnsi="Times New Roman"/>
                <w:sz w:val="18"/>
                <w:szCs w:val="18"/>
                <w:lang w:val="en-US" w:eastAsia="el-GR"/>
              </w:rPr>
              <w:t>5%)</w:t>
            </w:r>
          </w:p>
        </w:tc>
        <w:tc>
          <w:tcPr>
            <w:tcW w:w="0" w:type="auto"/>
            <w:shd w:val="clear" w:color="auto" w:fill="FFFFFF"/>
          </w:tcPr>
          <w:p w14:paraId="4F9DFF0A" w14:textId="77777777" w:rsidR="005509B4" w:rsidRPr="00182176" w:rsidRDefault="005509B4" w:rsidP="00A92C5A">
            <w:pPr>
              <w:spacing w:after="0" w:line="240" w:lineRule="auto"/>
              <w:rPr>
                <w:rFonts w:ascii="Times New Roman" w:hAnsi="Times New Roman"/>
                <w:sz w:val="18"/>
                <w:szCs w:val="18"/>
                <w:lang w:val="en-US" w:eastAsia="el-GR"/>
              </w:rPr>
            </w:pPr>
            <w:r w:rsidRPr="00182176">
              <w:rPr>
                <w:rFonts w:ascii="Times New Roman" w:hAnsi="Times New Roman"/>
                <w:sz w:val="18"/>
                <w:szCs w:val="18"/>
                <w:lang w:val="en-US" w:eastAsia="el-GR"/>
              </w:rPr>
              <w:t xml:space="preserve">       Brief answers</w:t>
            </w:r>
          </w:p>
        </w:tc>
        <w:tc>
          <w:tcPr>
            <w:tcW w:w="0" w:type="auto"/>
            <w:shd w:val="clear" w:color="auto" w:fill="FFFFFF"/>
          </w:tcPr>
          <w:p w14:paraId="7B4DFBF2" w14:textId="77777777" w:rsidR="005509B4" w:rsidRPr="00182176" w:rsidRDefault="00FF4A21" w:rsidP="00A92C5A">
            <w:pPr>
              <w:spacing w:after="0" w:line="240" w:lineRule="auto"/>
              <w:rPr>
                <w:rFonts w:ascii="Times New Roman" w:hAnsi="Times New Roman"/>
                <w:sz w:val="18"/>
                <w:szCs w:val="18"/>
                <w:lang w:val="en-US" w:eastAsia="el-GR"/>
              </w:rPr>
            </w:pPr>
            <w:r>
              <w:rPr>
                <w:rFonts w:ascii="Times New Roman" w:hAnsi="Times New Roman"/>
                <w:sz w:val="18"/>
                <w:szCs w:val="18"/>
                <w:lang w:val="en-US" w:eastAsia="el-GR"/>
              </w:rPr>
              <w:t>24 (4</w:t>
            </w:r>
            <w:r>
              <w:rPr>
                <w:rFonts w:ascii="Times New Roman" w:hAnsi="Times New Roman"/>
                <w:sz w:val="18"/>
                <w:szCs w:val="18"/>
                <w:lang w:eastAsia="el-GR"/>
              </w:rPr>
              <w:t>.</w:t>
            </w:r>
            <w:r w:rsidR="005509B4" w:rsidRPr="00182176">
              <w:rPr>
                <w:rFonts w:ascii="Times New Roman" w:hAnsi="Times New Roman"/>
                <w:sz w:val="18"/>
                <w:szCs w:val="18"/>
                <w:lang w:val="en-US" w:eastAsia="el-GR"/>
              </w:rPr>
              <w:t>3%)</w:t>
            </w:r>
          </w:p>
        </w:tc>
      </w:tr>
      <w:tr w:rsidR="005509B4" w14:paraId="0F1782BD" w14:textId="77777777" w:rsidTr="00A92C5A">
        <w:trPr>
          <w:gridBefore w:val="2"/>
          <w:trHeight w:val="192"/>
        </w:trPr>
        <w:tc>
          <w:tcPr>
            <w:tcW w:w="2592" w:type="dxa"/>
          </w:tcPr>
          <w:p w14:paraId="70CF37B7" w14:textId="77777777" w:rsidR="005509B4" w:rsidRPr="00182176" w:rsidRDefault="005509B4" w:rsidP="00A92C5A">
            <w:pPr>
              <w:spacing w:after="0" w:line="240" w:lineRule="auto"/>
              <w:rPr>
                <w:rFonts w:ascii="Times New Roman" w:hAnsi="Times New Roman"/>
                <w:sz w:val="18"/>
                <w:szCs w:val="18"/>
                <w:lang w:val="en-US" w:eastAsia="el-GR"/>
              </w:rPr>
            </w:pPr>
            <w:r w:rsidRPr="00182176">
              <w:rPr>
                <w:rFonts w:ascii="Times New Roman" w:hAnsi="Times New Roman"/>
                <w:sz w:val="18"/>
                <w:szCs w:val="18"/>
                <w:lang w:val="en-US" w:eastAsia="el-GR"/>
              </w:rPr>
              <w:t xml:space="preserve">       Simple explanations</w:t>
            </w:r>
          </w:p>
        </w:tc>
        <w:tc>
          <w:tcPr>
            <w:tcW w:w="1216" w:type="dxa"/>
          </w:tcPr>
          <w:p w14:paraId="5899607D" w14:textId="77777777" w:rsidR="005509B4" w:rsidRPr="00182176" w:rsidRDefault="00FF4A21" w:rsidP="00A92C5A">
            <w:pPr>
              <w:spacing w:after="0" w:line="240" w:lineRule="auto"/>
              <w:rPr>
                <w:rFonts w:ascii="Times New Roman" w:hAnsi="Times New Roman"/>
                <w:sz w:val="18"/>
                <w:szCs w:val="18"/>
                <w:lang w:val="en-US" w:eastAsia="el-GR"/>
              </w:rPr>
            </w:pPr>
            <w:r>
              <w:rPr>
                <w:rFonts w:ascii="Times New Roman" w:hAnsi="Times New Roman"/>
                <w:sz w:val="18"/>
                <w:szCs w:val="18"/>
                <w:lang w:val="en-US" w:eastAsia="el-GR"/>
              </w:rPr>
              <w:t>16 (2</w:t>
            </w:r>
            <w:r>
              <w:rPr>
                <w:rFonts w:ascii="Times New Roman" w:hAnsi="Times New Roman"/>
                <w:sz w:val="18"/>
                <w:szCs w:val="18"/>
                <w:lang w:eastAsia="el-GR"/>
              </w:rPr>
              <w:t>.</w:t>
            </w:r>
            <w:r w:rsidR="005509B4" w:rsidRPr="00182176">
              <w:rPr>
                <w:rFonts w:ascii="Times New Roman" w:hAnsi="Times New Roman"/>
                <w:sz w:val="18"/>
                <w:szCs w:val="18"/>
                <w:lang w:val="en-US" w:eastAsia="el-GR"/>
              </w:rPr>
              <w:t>9%)</w:t>
            </w:r>
          </w:p>
        </w:tc>
      </w:tr>
      <w:tr w:rsidR="005509B4" w14:paraId="6AA4EA59" w14:textId="77777777" w:rsidTr="0093258F">
        <w:trPr>
          <w:gridBefore w:val="2"/>
          <w:trHeight w:val="53"/>
        </w:trPr>
        <w:tc>
          <w:tcPr>
            <w:tcW w:w="2592" w:type="dxa"/>
          </w:tcPr>
          <w:p w14:paraId="13FF52A5" w14:textId="77777777" w:rsidR="005509B4" w:rsidRPr="00182176" w:rsidRDefault="005509B4" w:rsidP="00A92C5A">
            <w:pPr>
              <w:spacing w:after="0" w:line="240" w:lineRule="auto"/>
              <w:rPr>
                <w:rFonts w:ascii="Times New Roman" w:hAnsi="Times New Roman"/>
                <w:sz w:val="18"/>
                <w:szCs w:val="18"/>
                <w:lang w:val="en-US" w:eastAsia="el-GR"/>
              </w:rPr>
            </w:pPr>
            <w:r w:rsidRPr="00182176">
              <w:rPr>
                <w:rFonts w:ascii="Times New Roman" w:hAnsi="Times New Roman"/>
                <w:sz w:val="18"/>
                <w:szCs w:val="18"/>
                <w:lang w:val="en-US" w:eastAsia="el-GR"/>
              </w:rPr>
              <w:t xml:space="preserve">       Elaborate explanations</w:t>
            </w:r>
          </w:p>
        </w:tc>
        <w:tc>
          <w:tcPr>
            <w:tcW w:w="1216" w:type="dxa"/>
          </w:tcPr>
          <w:p w14:paraId="45125071" w14:textId="77777777" w:rsidR="005509B4" w:rsidRPr="00182176" w:rsidRDefault="00FF4A21" w:rsidP="00A92C5A">
            <w:pPr>
              <w:spacing w:after="0" w:line="240" w:lineRule="auto"/>
              <w:rPr>
                <w:rFonts w:ascii="Times New Roman" w:hAnsi="Times New Roman"/>
                <w:sz w:val="18"/>
                <w:szCs w:val="18"/>
                <w:lang w:val="en-US" w:eastAsia="el-GR"/>
              </w:rPr>
            </w:pPr>
            <w:r>
              <w:rPr>
                <w:rFonts w:ascii="Times New Roman" w:hAnsi="Times New Roman"/>
                <w:sz w:val="18"/>
                <w:szCs w:val="18"/>
                <w:lang w:val="en-US" w:eastAsia="el-GR"/>
              </w:rPr>
              <w:t>4 (0</w:t>
            </w:r>
            <w:r>
              <w:rPr>
                <w:rFonts w:ascii="Times New Roman" w:hAnsi="Times New Roman"/>
                <w:sz w:val="18"/>
                <w:szCs w:val="18"/>
                <w:lang w:eastAsia="el-GR"/>
              </w:rPr>
              <w:t>.</w:t>
            </w:r>
            <w:r w:rsidR="005509B4" w:rsidRPr="00182176">
              <w:rPr>
                <w:rFonts w:ascii="Times New Roman" w:hAnsi="Times New Roman"/>
                <w:sz w:val="18"/>
                <w:szCs w:val="18"/>
                <w:lang w:val="en-US" w:eastAsia="el-GR"/>
              </w:rPr>
              <w:t>7%)</w:t>
            </w:r>
          </w:p>
        </w:tc>
      </w:tr>
      <w:tr w:rsidR="005509B4" w14:paraId="2938974D" w14:textId="77777777" w:rsidTr="00A92C5A">
        <w:trPr>
          <w:gridBefore w:val="2"/>
          <w:trHeight w:val="62"/>
        </w:trPr>
        <w:tc>
          <w:tcPr>
            <w:tcW w:w="2592" w:type="dxa"/>
          </w:tcPr>
          <w:p w14:paraId="53BF365E" w14:textId="77777777" w:rsidR="005509B4" w:rsidRPr="00182176" w:rsidRDefault="005509B4" w:rsidP="00A92C5A">
            <w:pPr>
              <w:spacing w:after="0" w:line="240" w:lineRule="auto"/>
              <w:rPr>
                <w:rFonts w:ascii="Times New Roman" w:hAnsi="Times New Roman"/>
                <w:sz w:val="18"/>
                <w:szCs w:val="18"/>
                <w:lang w:val="en-US" w:eastAsia="el-GR"/>
              </w:rPr>
            </w:pPr>
            <w:r w:rsidRPr="00182176">
              <w:rPr>
                <w:rFonts w:ascii="Times New Roman" w:hAnsi="Times New Roman"/>
                <w:sz w:val="18"/>
                <w:szCs w:val="18"/>
                <w:lang w:val="en-US" w:eastAsia="el-GR"/>
              </w:rPr>
              <w:t xml:space="preserve">    Facilitator’s input</w:t>
            </w:r>
          </w:p>
        </w:tc>
        <w:tc>
          <w:tcPr>
            <w:tcW w:w="1216" w:type="dxa"/>
          </w:tcPr>
          <w:p w14:paraId="69958C69" w14:textId="77777777" w:rsidR="005509B4" w:rsidRPr="00182176" w:rsidRDefault="00FF4A21" w:rsidP="00A92C5A">
            <w:pPr>
              <w:spacing w:after="0" w:line="240" w:lineRule="auto"/>
              <w:rPr>
                <w:rFonts w:ascii="Times New Roman" w:hAnsi="Times New Roman"/>
                <w:sz w:val="18"/>
                <w:szCs w:val="18"/>
                <w:lang w:val="en-US" w:eastAsia="el-GR"/>
              </w:rPr>
            </w:pPr>
            <w:r>
              <w:rPr>
                <w:rFonts w:ascii="Times New Roman" w:hAnsi="Times New Roman"/>
                <w:sz w:val="18"/>
                <w:szCs w:val="18"/>
                <w:lang w:val="en-US" w:eastAsia="el-GR"/>
              </w:rPr>
              <w:t>68 (12</w:t>
            </w:r>
            <w:r>
              <w:rPr>
                <w:rFonts w:ascii="Times New Roman" w:hAnsi="Times New Roman"/>
                <w:sz w:val="18"/>
                <w:szCs w:val="18"/>
                <w:lang w:eastAsia="el-GR"/>
              </w:rPr>
              <w:t>.</w:t>
            </w:r>
            <w:r w:rsidR="005509B4" w:rsidRPr="00182176">
              <w:rPr>
                <w:rFonts w:ascii="Times New Roman" w:hAnsi="Times New Roman"/>
                <w:sz w:val="18"/>
                <w:szCs w:val="18"/>
                <w:lang w:val="en-US" w:eastAsia="el-GR"/>
              </w:rPr>
              <w:t>1%)</w:t>
            </w:r>
          </w:p>
        </w:tc>
      </w:tr>
      <w:tr w:rsidR="005509B4" w14:paraId="6A7C5A93" w14:textId="77777777" w:rsidTr="00A92C5A">
        <w:trPr>
          <w:gridBefore w:val="2"/>
          <w:trHeight w:val="42"/>
        </w:trPr>
        <w:tc>
          <w:tcPr>
            <w:tcW w:w="2592" w:type="dxa"/>
          </w:tcPr>
          <w:p w14:paraId="7B1121D0" w14:textId="77777777" w:rsidR="005509B4" w:rsidRPr="00182176" w:rsidRDefault="005509B4" w:rsidP="00A92C5A">
            <w:pPr>
              <w:spacing w:after="0" w:line="240" w:lineRule="auto"/>
              <w:rPr>
                <w:rFonts w:ascii="Times New Roman" w:hAnsi="Times New Roman"/>
                <w:sz w:val="18"/>
                <w:szCs w:val="18"/>
                <w:lang w:val="en-US" w:eastAsia="el-GR"/>
              </w:rPr>
            </w:pPr>
            <w:r w:rsidRPr="00182176">
              <w:rPr>
                <w:rFonts w:ascii="Times New Roman" w:hAnsi="Times New Roman"/>
                <w:sz w:val="18"/>
                <w:szCs w:val="18"/>
                <w:lang w:val="en-US" w:eastAsia="el-GR"/>
              </w:rPr>
              <w:t xml:space="preserve">       Monitoring</w:t>
            </w:r>
          </w:p>
        </w:tc>
        <w:tc>
          <w:tcPr>
            <w:tcW w:w="1216" w:type="dxa"/>
          </w:tcPr>
          <w:p w14:paraId="5B4B1548" w14:textId="77777777" w:rsidR="005509B4" w:rsidRPr="00182176" w:rsidRDefault="00FF4A21" w:rsidP="00A92C5A">
            <w:pPr>
              <w:spacing w:after="0" w:line="240" w:lineRule="auto"/>
              <w:rPr>
                <w:rFonts w:ascii="Times New Roman" w:hAnsi="Times New Roman"/>
                <w:sz w:val="18"/>
                <w:szCs w:val="18"/>
                <w:lang w:val="en-US" w:eastAsia="el-GR"/>
              </w:rPr>
            </w:pPr>
            <w:r>
              <w:rPr>
                <w:rFonts w:ascii="Times New Roman" w:hAnsi="Times New Roman"/>
                <w:sz w:val="18"/>
                <w:szCs w:val="18"/>
                <w:lang w:val="en-US" w:eastAsia="el-GR"/>
              </w:rPr>
              <w:t>41 (7</w:t>
            </w:r>
            <w:r>
              <w:rPr>
                <w:rFonts w:ascii="Times New Roman" w:hAnsi="Times New Roman"/>
                <w:sz w:val="18"/>
                <w:szCs w:val="18"/>
                <w:lang w:eastAsia="el-GR"/>
              </w:rPr>
              <w:t>.</w:t>
            </w:r>
            <w:r w:rsidR="005509B4" w:rsidRPr="00182176">
              <w:rPr>
                <w:rFonts w:ascii="Times New Roman" w:hAnsi="Times New Roman"/>
                <w:sz w:val="18"/>
                <w:szCs w:val="18"/>
                <w:lang w:val="en-US" w:eastAsia="el-GR"/>
              </w:rPr>
              <w:t>4%)</w:t>
            </w:r>
          </w:p>
        </w:tc>
      </w:tr>
      <w:tr w:rsidR="005509B4" w14:paraId="088906FB" w14:textId="77777777" w:rsidTr="00A92C5A">
        <w:trPr>
          <w:gridBefore w:val="2"/>
          <w:trHeight w:val="201"/>
        </w:trPr>
        <w:tc>
          <w:tcPr>
            <w:tcW w:w="2592" w:type="dxa"/>
          </w:tcPr>
          <w:p w14:paraId="3FAB9710" w14:textId="77777777" w:rsidR="005509B4" w:rsidRPr="00182176" w:rsidRDefault="005509B4" w:rsidP="00A92C5A">
            <w:pPr>
              <w:spacing w:after="0" w:line="240" w:lineRule="auto"/>
              <w:rPr>
                <w:rFonts w:ascii="Times New Roman" w:hAnsi="Times New Roman"/>
                <w:sz w:val="18"/>
                <w:szCs w:val="18"/>
                <w:lang w:val="en-US" w:eastAsia="el-GR"/>
              </w:rPr>
            </w:pPr>
            <w:r w:rsidRPr="00182176">
              <w:rPr>
                <w:rFonts w:ascii="Times New Roman" w:hAnsi="Times New Roman"/>
                <w:sz w:val="18"/>
                <w:szCs w:val="18"/>
                <w:lang w:val="en-US" w:eastAsia="el-GR"/>
              </w:rPr>
              <w:t xml:space="preserve">       Explaining concepts</w:t>
            </w:r>
          </w:p>
        </w:tc>
        <w:tc>
          <w:tcPr>
            <w:tcW w:w="1216" w:type="dxa"/>
          </w:tcPr>
          <w:p w14:paraId="34CF1C9A" w14:textId="77777777" w:rsidR="005509B4" w:rsidRPr="00182176" w:rsidRDefault="00FF4A21" w:rsidP="00A92C5A">
            <w:pPr>
              <w:spacing w:after="0" w:line="240" w:lineRule="auto"/>
              <w:rPr>
                <w:rFonts w:ascii="Times New Roman" w:hAnsi="Times New Roman"/>
                <w:sz w:val="18"/>
                <w:szCs w:val="18"/>
                <w:lang w:val="en-US" w:eastAsia="el-GR"/>
              </w:rPr>
            </w:pPr>
            <w:r>
              <w:rPr>
                <w:rFonts w:ascii="Times New Roman" w:hAnsi="Times New Roman"/>
                <w:sz w:val="18"/>
                <w:szCs w:val="18"/>
                <w:lang w:val="en-US" w:eastAsia="el-GR"/>
              </w:rPr>
              <w:t>3 (0</w:t>
            </w:r>
            <w:r>
              <w:rPr>
                <w:rFonts w:ascii="Times New Roman" w:hAnsi="Times New Roman"/>
                <w:sz w:val="18"/>
                <w:szCs w:val="18"/>
                <w:lang w:eastAsia="el-GR"/>
              </w:rPr>
              <w:t>.</w:t>
            </w:r>
            <w:r w:rsidR="005509B4" w:rsidRPr="00182176">
              <w:rPr>
                <w:rFonts w:ascii="Times New Roman" w:hAnsi="Times New Roman"/>
                <w:sz w:val="18"/>
                <w:szCs w:val="18"/>
                <w:lang w:val="en-US" w:eastAsia="el-GR"/>
              </w:rPr>
              <w:t>4%)</w:t>
            </w:r>
          </w:p>
        </w:tc>
      </w:tr>
      <w:tr w:rsidR="005509B4" w14:paraId="0DD821A3" w14:textId="77777777" w:rsidTr="00A92C5A">
        <w:trPr>
          <w:gridBefore w:val="2"/>
          <w:trHeight w:val="125"/>
        </w:trPr>
        <w:tc>
          <w:tcPr>
            <w:tcW w:w="2592" w:type="dxa"/>
          </w:tcPr>
          <w:p w14:paraId="0BDD8628" w14:textId="77777777" w:rsidR="005509B4" w:rsidRPr="00182176" w:rsidRDefault="005509B4" w:rsidP="00A92C5A">
            <w:pPr>
              <w:spacing w:after="0" w:line="240" w:lineRule="auto"/>
              <w:rPr>
                <w:rFonts w:ascii="Times New Roman" w:hAnsi="Times New Roman"/>
                <w:sz w:val="18"/>
                <w:szCs w:val="18"/>
                <w:lang w:val="en-US" w:eastAsia="el-GR"/>
              </w:rPr>
            </w:pPr>
            <w:r w:rsidRPr="00182176">
              <w:rPr>
                <w:rFonts w:ascii="Times New Roman" w:hAnsi="Times New Roman"/>
                <w:sz w:val="18"/>
                <w:szCs w:val="18"/>
                <w:lang w:val="en-US" w:eastAsia="el-GR"/>
              </w:rPr>
              <w:t xml:space="preserve">       Explaining Software</w:t>
            </w:r>
          </w:p>
        </w:tc>
        <w:tc>
          <w:tcPr>
            <w:tcW w:w="1216" w:type="dxa"/>
          </w:tcPr>
          <w:p w14:paraId="4C705E22" w14:textId="77777777" w:rsidR="005509B4" w:rsidRPr="00182176" w:rsidRDefault="00FF4A21" w:rsidP="00A92C5A">
            <w:pPr>
              <w:spacing w:after="0" w:line="240" w:lineRule="auto"/>
              <w:rPr>
                <w:rFonts w:ascii="Times New Roman" w:hAnsi="Times New Roman"/>
                <w:sz w:val="18"/>
                <w:szCs w:val="18"/>
                <w:lang w:val="en-US" w:eastAsia="el-GR"/>
              </w:rPr>
            </w:pPr>
            <w:r>
              <w:rPr>
                <w:rFonts w:ascii="Times New Roman" w:hAnsi="Times New Roman"/>
                <w:sz w:val="18"/>
                <w:szCs w:val="18"/>
                <w:lang w:val="en-US" w:eastAsia="el-GR"/>
              </w:rPr>
              <w:t>24 (4</w:t>
            </w:r>
            <w:r>
              <w:rPr>
                <w:rFonts w:ascii="Times New Roman" w:hAnsi="Times New Roman"/>
                <w:sz w:val="18"/>
                <w:szCs w:val="18"/>
                <w:lang w:eastAsia="el-GR"/>
              </w:rPr>
              <w:t>.</w:t>
            </w:r>
            <w:r w:rsidR="005509B4" w:rsidRPr="00182176">
              <w:rPr>
                <w:rFonts w:ascii="Times New Roman" w:hAnsi="Times New Roman"/>
                <w:sz w:val="18"/>
                <w:szCs w:val="18"/>
                <w:lang w:val="en-US" w:eastAsia="el-GR"/>
              </w:rPr>
              <w:t>3%)</w:t>
            </w:r>
          </w:p>
        </w:tc>
      </w:tr>
    </w:tbl>
    <w:p w14:paraId="378F112E" w14:textId="77777777" w:rsidR="005509B4" w:rsidRPr="00134B67" w:rsidRDefault="005509B4" w:rsidP="00182176">
      <w:pPr>
        <w:autoSpaceDE w:val="0"/>
        <w:autoSpaceDN w:val="0"/>
        <w:adjustRightInd w:val="0"/>
        <w:spacing w:after="0" w:line="240" w:lineRule="auto"/>
        <w:rPr>
          <w:rFonts w:ascii="Times New Roman" w:hAnsi="Times New Roman"/>
          <w:sz w:val="20"/>
          <w:u w:val="single"/>
          <w:lang w:val="en-US"/>
        </w:rPr>
      </w:pPr>
    </w:p>
    <w:p w14:paraId="0692D693" w14:textId="77777777" w:rsidR="005509B4" w:rsidRDefault="005509B4" w:rsidP="00182176">
      <w:pPr>
        <w:pStyle w:val="Heading3"/>
        <w:rPr>
          <w:rFonts w:ascii="Arial" w:hAnsi="Arial" w:cs="Arial"/>
          <w:u w:val="single"/>
        </w:rPr>
      </w:pPr>
    </w:p>
    <w:p w14:paraId="4A3E761B" w14:textId="77777777" w:rsidR="009239D0" w:rsidRDefault="009239D0" w:rsidP="006909E3">
      <w:pPr>
        <w:pStyle w:val="Heading2"/>
      </w:pPr>
    </w:p>
    <w:p w14:paraId="5945C632" w14:textId="77777777" w:rsidR="009239D0" w:rsidRDefault="009239D0" w:rsidP="006909E3">
      <w:pPr>
        <w:pStyle w:val="Heading2"/>
      </w:pPr>
    </w:p>
    <w:p w14:paraId="64D14494" w14:textId="77777777" w:rsidR="009239D0" w:rsidRDefault="009239D0" w:rsidP="009239D0">
      <w:pPr>
        <w:pStyle w:val="BodyText"/>
        <w:rPr>
          <w:lang w:val="en-US"/>
        </w:rPr>
      </w:pPr>
    </w:p>
    <w:p w14:paraId="4B40C87E" w14:textId="77777777" w:rsidR="009239D0" w:rsidRPr="009239D0" w:rsidRDefault="009239D0" w:rsidP="009239D0">
      <w:pPr>
        <w:rPr>
          <w:lang w:val="en-US"/>
        </w:rPr>
      </w:pPr>
    </w:p>
    <w:p w14:paraId="0F5864BD" w14:textId="77777777" w:rsidR="009239D0" w:rsidRPr="009239D0" w:rsidRDefault="009239D0" w:rsidP="009239D0">
      <w:pPr>
        <w:rPr>
          <w:lang w:val="en-US"/>
        </w:rPr>
      </w:pPr>
    </w:p>
    <w:p w14:paraId="4D1D6DC4" w14:textId="77777777" w:rsidR="009239D0" w:rsidRPr="009239D0" w:rsidRDefault="009239D0" w:rsidP="009239D0">
      <w:pPr>
        <w:rPr>
          <w:lang w:val="en-US"/>
        </w:rPr>
      </w:pPr>
    </w:p>
    <w:p w14:paraId="7D08E080" w14:textId="77777777" w:rsidR="009239D0" w:rsidRPr="009239D0" w:rsidRDefault="009239D0" w:rsidP="009239D0">
      <w:pPr>
        <w:rPr>
          <w:lang w:val="en-US"/>
        </w:rPr>
      </w:pPr>
    </w:p>
    <w:p w14:paraId="589988B5" w14:textId="77777777" w:rsidR="009239D0" w:rsidRPr="009239D0" w:rsidRDefault="009239D0" w:rsidP="009239D0">
      <w:pPr>
        <w:rPr>
          <w:lang w:val="en-US"/>
        </w:rPr>
      </w:pPr>
    </w:p>
    <w:p w14:paraId="151E6B7D" w14:textId="77777777" w:rsidR="009239D0" w:rsidRPr="009239D0" w:rsidRDefault="009239D0" w:rsidP="009239D0">
      <w:pPr>
        <w:rPr>
          <w:lang w:val="en-US"/>
        </w:rPr>
      </w:pPr>
    </w:p>
    <w:p w14:paraId="4B0E44D2" w14:textId="77777777" w:rsidR="005509B4" w:rsidRPr="00523D57" w:rsidRDefault="005509B4" w:rsidP="006909E3">
      <w:pPr>
        <w:pStyle w:val="Heading2"/>
      </w:pPr>
      <w:r w:rsidRPr="00523D57">
        <w:t xml:space="preserve">How </w:t>
      </w:r>
      <w:r w:rsidR="003F119C">
        <w:t xml:space="preserve">does </w:t>
      </w:r>
      <w:r w:rsidRPr="00523D57">
        <w:t xml:space="preserve">ER </w:t>
      </w:r>
      <w:r w:rsidRPr="00541D6C">
        <w:rPr>
          <w:noProof/>
        </w:rPr>
        <w:t>activate</w:t>
      </w:r>
      <w:r w:rsidR="001E7CC5">
        <w:t xml:space="preserve"> group </w:t>
      </w:r>
      <w:r w:rsidRPr="00523D57">
        <w:t>metacognitive processes? (RQ2)</w:t>
      </w:r>
    </w:p>
    <w:p w14:paraId="7D72FEC8" w14:textId="6534AEA8" w:rsidR="005509B4" w:rsidRPr="00182176" w:rsidRDefault="005509B4" w:rsidP="00182176">
      <w:pPr>
        <w:pStyle w:val="BodyText"/>
        <w:autoSpaceDE w:val="0"/>
        <w:autoSpaceDN w:val="0"/>
        <w:adjustRightInd w:val="0"/>
        <w:spacing w:after="0" w:line="240" w:lineRule="auto"/>
        <w:jc w:val="both"/>
        <w:rPr>
          <w:rFonts w:ascii="Times New Roman" w:hAnsi="Times New Roman"/>
          <w:sz w:val="20"/>
          <w:szCs w:val="20"/>
          <w:lang w:val="en-GB"/>
        </w:rPr>
      </w:pPr>
      <w:r w:rsidRPr="003C6D48">
        <w:rPr>
          <w:rFonts w:ascii="Times New Roman" w:hAnsi="Times New Roman"/>
          <w:sz w:val="20"/>
          <w:szCs w:val="20"/>
          <w:lang w:val="en-US"/>
        </w:rPr>
        <w:t>To answer RQ2, we examined in depth an integrated view of an episode. In Fig. 1, the number</w:t>
      </w:r>
      <w:r>
        <w:rPr>
          <w:rFonts w:ascii="Times New Roman" w:hAnsi="Times New Roman"/>
          <w:sz w:val="20"/>
          <w:szCs w:val="20"/>
          <w:lang w:val="en-US"/>
        </w:rPr>
        <w:t>s on</w:t>
      </w:r>
      <w:r w:rsidRPr="003C6D48">
        <w:rPr>
          <w:rFonts w:ascii="Times New Roman" w:hAnsi="Times New Roman"/>
          <w:sz w:val="20"/>
          <w:szCs w:val="20"/>
          <w:lang w:val="en-US"/>
        </w:rPr>
        <w:t xml:space="preserve"> the x-axis represent the order and as a result, the time of each contribution and </w:t>
      </w:r>
      <w:r>
        <w:rPr>
          <w:rFonts w:ascii="Times New Roman" w:hAnsi="Times New Roman"/>
          <w:sz w:val="20"/>
          <w:szCs w:val="20"/>
          <w:lang w:val="en-US"/>
        </w:rPr>
        <w:t xml:space="preserve">the </w:t>
      </w:r>
      <w:r w:rsidRPr="003C6D48">
        <w:rPr>
          <w:rFonts w:ascii="Times New Roman" w:hAnsi="Times New Roman"/>
          <w:sz w:val="20"/>
          <w:szCs w:val="20"/>
          <w:lang w:val="en-US"/>
        </w:rPr>
        <w:t xml:space="preserve">numbers along the y-axis represent the coded categories. The records 1 to 5 on the y-axis of the visual refers to speakers and records 6 to 29 to cases of discourse which </w:t>
      </w:r>
      <w:r w:rsidRPr="00541D6C">
        <w:rPr>
          <w:rFonts w:ascii="Times New Roman" w:hAnsi="Times New Roman"/>
          <w:noProof/>
          <w:sz w:val="20"/>
          <w:szCs w:val="20"/>
          <w:lang w:val="en-US"/>
        </w:rPr>
        <w:t>were coded</w:t>
      </w:r>
      <w:r w:rsidRPr="003C6D48">
        <w:rPr>
          <w:rFonts w:ascii="Times New Roman" w:hAnsi="Times New Roman"/>
          <w:sz w:val="20"/>
          <w:szCs w:val="20"/>
          <w:lang w:val="en-US"/>
        </w:rPr>
        <w:t xml:space="preserve"> in the categories. The phase of the activity presented here is when two groups were trying to solve the “Draw a hexagon” challenge. The </w:t>
      </w:r>
      <w:r w:rsidRPr="00541D6C">
        <w:rPr>
          <w:rFonts w:ascii="Times New Roman" w:hAnsi="Times New Roman"/>
          <w:noProof/>
          <w:sz w:val="20"/>
          <w:szCs w:val="20"/>
          <w:lang w:val="en-US"/>
        </w:rPr>
        <w:t>CORDTRA</w:t>
      </w:r>
      <w:r w:rsidRPr="003C6D48">
        <w:rPr>
          <w:rFonts w:ascii="Times New Roman" w:hAnsi="Times New Roman"/>
          <w:sz w:val="20"/>
          <w:szCs w:val="20"/>
          <w:lang w:val="en-US"/>
        </w:rPr>
        <w:t xml:space="preserve"> diagram reveals the relation of the discourse among time, but </w:t>
      </w:r>
      <w:r>
        <w:rPr>
          <w:rFonts w:ascii="Times New Roman" w:hAnsi="Times New Roman"/>
          <w:sz w:val="20"/>
          <w:szCs w:val="20"/>
          <w:lang w:val="en-US"/>
        </w:rPr>
        <w:t xml:space="preserve">alone </w:t>
      </w:r>
      <w:r w:rsidRPr="003C6D48">
        <w:rPr>
          <w:rFonts w:ascii="Times New Roman" w:hAnsi="Times New Roman"/>
          <w:sz w:val="20"/>
          <w:szCs w:val="20"/>
          <w:lang w:val="en-US"/>
        </w:rPr>
        <w:t>it cannot help us to identify the nature of student’s talk, the relation of the technology and metacognitive talk, and the use of ER as a tool</w:t>
      </w:r>
      <w:r>
        <w:rPr>
          <w:rFonts w:ascii="Times New Roman" w:hAnsi="Times New Roman"/>
          <w:sz w:val="20"/>
          <w:szCs w:val="20"/>
          <w:lang w:val="en-US"/>
        </w:rPr>
        <w:t xml:space="preserve"> for promoting </w:t>
      </w:r>
      <w:r w:rsidR="007725DF" w:rsidRPr="00DF4A4F">
        <w:rPr>
          <w:rFonts w:ascii="Times New Roman" w:hAnsi="Times New Roman"/>
          <w:sz w:val="20"/>
          <w:szCs w:val="20"/>
          <w:lang w:val="en-US"/>
        </w:rPr>
        <w:t>metacognition</w:t>
      </w:r>
      <w:r w:rsidRPr="003C6D48">
        <w:rPr>
          <w:rFonts w:ascii="Times New Roman" w:hAnsi="Times New Roman"/>
          <w:sz w:val="20"/>
          <w:szCs w:val="20"/>
          <w:lang w:val="en-US"/>
        </w:rPr>
        <w:t xml:space="preserve">. Combining </w:t>
      </w:r>
      <w:r w:rsidRPr="00541D6C">
        <w:rPr>
          <w:rFonts w:ascii="Times New Roman" w:hAnsi="Times New Roman"/>
          <w:noProof/>
          <w:sz w:val="20"/>
          <w:szCs w:val="20"/>
          <w:lang w:val="en-US"/>
        </w:rPr>
        <w:t>CORDTRA</w:t>
      </w:r>
      <w:r w:rsidRPr="003C6D48">
        <w:rPr>
          <w:rFonts w:ascii="Times New Roman" w:hAnsi="Times New Roman"/>
          <w:sz w:val="20"/>
          <w:szCs w:val="20"/>
          <w:lang w:val="en-US"/>
        </w:rPr>
        <w:t xml:space="preserve"> diagram with discussion excerpts can help us to understand and describe better student’s interaction. We zoomed in on an episode in which students were trying to solve the “draw a hexagon” challenge (lines 90-190).</w:t>
      </w:r>
    </w:p>
    <w:p w14:paraId="3FA53E56" w14:textId="77777777" w:rsidR="005509B4" w:rsidRPr="003577EE" w:rsidRDefault="005509B4" w:rsidP="003577EE">
      <w:pPr>
        <w:pStyle w:val="Heading3"/>
        <w:rPr>
          <w:rFonts w:ascii="Arial" w:hAnsi="Arial" w:cs="Arial"/>
          <w:u w:val="single"/>
        </w:rPr>
      </w:pPr>
      <w:r>
        <w:rPr>
          <w:rFonts w:ascii="Arial" w:hAnsi="Arial" w:cs="Arial"/>
          <w:u w:val="single"/>
        </w:rPr>
        <w:t xml:space="preserve">ER </w:t>
      </w:r>
      <w:r w:rsidRPr="003577EE">
        <w:rPr>
          <w:rFonts w:ascii="Arial" w:hAnsi="Arial" w:cs="Arial"/>
          <w:u w:val="single"/>
        </w:rPr>
        <w:t xml:space="preserve">activating </w:t>
      </w:r>
      <w:r w:rsidR="00561A11">
        <w:rPr>
          <w:rFonts w:ascii="Arial" w:hAnsi="Arial" w:cs="Arial"/>
          <w:u w:val="single"/>
        </w:rPr>
        <w:t>group</w:t>
      </w:r>
      <w:r w:rsidRPr="003577EE">
        <w:rPr>
          <w:rFonts w:ascii="Arial" w:hAnsi="Arial" w:cs="Arial"/>
          <w:u w:val="single"/>
        </w:rPr>
        <w:t xml:space="preserve"> metacognitive processes through embodied interaction </w:t>
      </w:r>
    </w:p>
    <w:p w14:paraId="41553080" w14:textId="0C0A6E76" w:rsidR="005509B4" w:rsidRDefault="005509B4" w:rsidP="003577EE">
      <w:pPr>
        <w:pStyle w:val="BodyText"/>
        <w:autoSpaceDE w:val="0"/>
        <w:autoSpaceDN w:val="0"/>
        <w:adjustRightInd w:val="0"/>
        <w:spacing w:after="0" w:line="240" w:lineRule="auto"/>
        <w:jc w:val="both"/>
        <w:rPr>
          <w:rFonts w:ascii="Times New Roman" w:hAnsi="Times New Roman"/>
          <w:sz w:val="20"/>
          <w:szCs w:val="20"/>
          <w:lang w:val="en-US"/>
        </w:rPr>
      </w:pPr>
      <w:r w:rsidRPr="003250AA">
        <w:rPr>
          <w:rFonts w:ascii="Times New Roman" w:hAnsi="Times New Roman"/>
          <w:sz w:val="20"/>
          <w:szCs w:val="20"/>
          <w:lang w:val="en-US"/>
        </w:rPr>
        <w:t>In this activity, students should combine knowledge, experience, and programming skills to link their existing knowledge of mathematics in real-world conditions. At first, students start</w:t>
      </w:r>
      <w:r>
        <w:rPr>
          <w:rFonts w:ascii="Times New Roman" w:hAnsi="Times New Roman"/>
          <w:sz w:val="20"/>
          <w:szCs w:val="20"/>
          <w:lang w:val="en-US"/>
        </w:rPr>
        <w:t>ed</w:t>
      </w:r>
      <w:r w:rsidRPr="003250AA">
        <w:rPr>
          <w:rFonts w:ascii="Times New Roman" w:hAnsi="Times New Roman"/>
          <w:sz w:val="20"/>
          <w:szCs w:val="20"/>
          <w:lang w:val="en-US"/>
        </w:rPr>
        <w:t xml:space="preserve"> to discuss how </w:t>
      </w:r>
      <w:r>
        <w:rPr>
          <w:rFonts w:ascii="Times New Roman" w:hAnsi="Times New Roman"/>
          <w:sz w:val="20"/>
          <w:szCs w:val="20"/>
          <w:lang w:val="en-US"/>
        </w:rPr>
        <w:t>they could</w:t>
      </w:r>
      <w:r w:rsidRPr="003250AA">
        <w:rPr>
          <w:rFonts w:ascii="Times New Roman" w:hAnsi="Times New Roman"/>
          <w:sz w:val="20"/>
          <w:szCs w:val="20"/>
          <w:lang w:val="en-US"/>
        </w:rPr>
        <w:t xml:space="preserve"> solve the pro</w:t>
      </w:r>
      <w:r w:rsidR="009239D0">
        <w:rPr>
          <w:rFonts w:ascii="Times New Roman" w:hAnsi="Times New Roman"/>
          <w:sz w:val="20"/>
          <w:szCs w:val="20"/>
          <w:lang w:val="en-US"/>
        </w:rPr>
        <w:t xml:space="preserve">blem without having many ideas. </w:t>
      </w:r>
      <w:r w:rsidRPr="003250AA">
        <w:rPr>
          <w:rFonts w:ascii="Times New Roman" w:hAnsi="Times New Roman"/>
          <w:sz w:val="20"/>
          <w:szCs w:val="20"/>
          <w:lang w:val="en-US"/>
        </w:rPr>
        <w:t>A student stated that they should use the gyro sensor while one other added that they should place a pen holder. A fairly detailed discussion about where they could set the pen holder took place in lines 91-99. Here</w:t>
      </w:r>
      <w:r>
        <w:rPr>
          <w:rFonts w:ascii="Times New Roman" w:hAnsi="Times New Roman"/>
          <w:sz w:val="20"/>
          <w:szCs w:val="20"/>
          <w:lang w:val="en-US"/>
        </w:rPr>
        <w:t xml:space="preserve">, questioning discourse appeared </w:t>
      </w:r>
      <w:r w:rsidRPr="003250AA">
        <w:rPr>
          <w:rFonts w:ascii="Times New Roman" w:hAnsi="Times New Roman"/>
          <w:sz w:val="20"/>
          <w:szCs w:val="20"/>
          <w:lang w:val="en-US"/>
        </w:rPr>
        <w:t>as an essential aspect of collaborative knowledge construction. Students’ questioning about where they should put the gyro sensor and the kind of turns</w:t>
      </w:r>
      <w:r>
        <w:rPr>
          <w:rFonts w:ascii="Times New Roman" w:hAnsi="Times New Roman"/>
          <w:sz w:val="20"/>
          <w:szCs w:val="20"/>
          <w:lang w:val="en-US"/>
        </w:rPr>
        <w:t>,</w:t>
      </w:r>
      <w:r w:rsidRPr="003250AA">
        <w:rPr>
          <w:rFonts w:ascii="Times New Roman" w:hAnsi="Times New Roman"/>
          <w:sz w:val="20"/>
          <w:szCs w:val="20"/>
          <w:lang w:val="en-US"/>
        </w:rPr>
        <w:t xml:space="preserve"> opened up the dialogue and gui</w:t>
      </w:r>
      <w:r>
        <w:rPr>
          <w:rFonts w:ascii="Times New Roman" w:hAnsi="Times New Roman"/>
          <w:sz w:val="20"/>
          <w:szCs w:val="20"/>
          <w:lang w:val="en-US"/>
        </w:rPr>
        <w:t xml:space="preserve">ded its direction. </w:t>
      </w:r>
      <w:r w:rsidR="007725DF">
        <w:rPr>
          <w:rFonts w:ascii="Times New Roman" w:hAnsi="Times New Roman"/>
          <w:sz w:val="20"/>
          <w:szCs w:val="20"/>
          <w:lang w:val="en-US"/>
        </w:rPr>
        <w:t xml:space="preserve">This </w:t>
      </w:r>
      <w:r>
        <w:rPr>
          <w:rFonts w:ascii="Times New Roman" w:hAnsi="Times New Roman"/>
          <w:sz w:val="20"/>
          <w:szCs w:val="20"/>
          <w:lang w:val="en-US"/>
        </w:rPr>
        <w:t>triggered</w:t>
      </w:r>
      <w:r w:rsidRPr="003250AA">
        <w:rPr>
          <w:rFonts w:ascii="Times New Roman" w:hAnsi="Times New Roman"/>
          <w:sz w:val="20"/>
          <w:szCs w:val="20"/>
          <w:lang w:val="en-US"/>
        </w:rPr>
        <w:t xml:space="preserve"> the next step as students started to research the question using the robot as a mean for experimentation by adjusting the pen holder in different places of the robot. Students seemed to recognize the significance of where they should adjust the pen holder. </w:t>
      </w:r>
      <w:r w:rsidRPr="00F5181B">
        <w:rPr>
          <w:rFonts w:ascii="Times New Roman" w:hAnsi="Times New Roman"/>
          <w:noProof/>
          <w:sz w:val="20"/>
          <w:szCs w:val="20"/>
          <w:lang w:val="en-US"/>
        </w:rPr>
        <w:t>This</w:t>
      </w:r>
      <w:r w:rsidRPr="003250AA">
        <w:rPr>
          <w:rFonts w:ascii="Times New Roman" w:hAnsi="Times New Roman"/>
          <w:sz w:val="20"/>
          <w:szCs w:val="20"/>
          <w:lang w:val="en-US"/>
        </w:rPr>
        <w:t xml:space="preserve"> </w:t>
      </w:r>
      <w:r>
        <w:rPr>
          <w:rFonts w:ascii="Times New Roman" w:hAnsi="Times New Roman"/>
          <w:sz w:val="20"/>
          <w:szCs w:val="20"/>
          <w:lang w:val="en-US"/>
        </w:rPr>
        <w:t>was</w:t>
      </w:r>
      <w:r w:rsidRPr="003250AA">
        <w:rPr>
          <w:rFonts w:ascii="Times New Roman" w:hAnsi="Times New Roman"/>
          <w:sz w:val="20"/>
          <w:szCs w:val="20"/>
          <w:lang w:val="en-US"/>
        </w:rPr>
        <w:t xml:space="preserve"> important because this experimentation of where they should place the</w:t>
      </w:r>
      <w:r>
        <w:rPr>
          <w:rFonts w:ascii="Times New Roman" w:hAnsi="Times New Roman"/>
          <w:sz w:val="20"/>
          <w:szCs w:val="20"/>
          <w:lang w:val="en-US"/>
        </w:rPr>
        <w:t xml:space="preserve"> pen holder moved</w:t>
      </w:r>
      <w:r w:rsidRPr="003250AA">
        <w:rPr>
          <w:rFonts w:ascii="Times New Roman" w:hAnsi="Times New Roman"/>
          <w:sz w:val="20"/>
          <w:szCs w:val="20"/>
          <w:lang w:val="en-US"/>
        </w:rPr>
        <w:t xml:space="preserve"> students’ thinking forward. </w:t>
      </w:r>
      <w:r>
        <w:rPr>
          <w:rFonts w:ascii="Times New Roman" w:hAnsi="Times New Roman"/>
          <w:sz w:val="20"/>
          <w:szCs w:val="20"/>
          <w:lang w:val="en-US"/>
        </w:rPr>
        <w:t>This</w:t>
      </w:r>
      <w:r w:rsidRPr="003250AA">
        <w:rPr>
          <w:rFonts w:ascii="Times New Roman" w:hAnsi="Times New Roman"/>
          <w:sz w:val="20"/>
          <w:szCs w:val="20"/>
          <w:lang w:val="en-US"/>
        </w:rPr>
        <w:t xml:space="preserve"> experimentation</w:t>
      </w:r>
      <w:r>
        <w:rPr>
          <w:rFonts w:ascii="Times New Roman" w:hAnsi="Times New Roman"/>
          <w:sz w:val="20"/>
          <w:szCs w:val="20"/>
          <w:lang w:val="en-US"/>
        </w:rPr>
        <w:t xml:space="preserve"> involved their bodies as students </w:t>
      </w:r>
      <w:r w:rsidR="007725DF">
        <w:rPr>
          <w:rFonts w:ascii="Times New Roman" w:hAnsi="Times New Roman"/>
          <w:sz w:val="20"/>
          <w:szCs w:val="20"/>
          <w:lang w:val="en-US"/>
        </w:rPr>
        <w:t>held the</w:t>
      </w:r>
      <w:r>
        <w:rPr>
          <w:rFonts w:ascii="Times New Roman" w:hAnsi="Times New Roman"/>
          <w:sz w:val="20"/>
          <w:szCs w:val="20"/>
          <w:lang w:val="en-US"/>
        </w:rPr>
        <w:t xml:space="preserve"> robot in their hands and were trying to simulate possible movements of the robot and thinking of</w:t>
      </w:r>
      <w:r w:rsidRPr="00600495">
        <w:rPr>
          <w:rFonts w:ascii="Times New Roman" w:hAnsi="Times New Roman"/>
          <w:sz w:val="20"/>
          <w:szCs w:val="20"/>
          <w:lang w:val="en-US"/>
        </w:rPr>
        <w:t xml:space="preserve"> </w:t>
      </w:r>
      <w:r>
        <w:rPr>
          <w:rFonts w:ascii="Times New Roman" w:hAnsi="Times New Roman"/>
          <w:sz w:val="20"/>
          <w:szCs w:val="20"/>
          <w:lang w:val="en-US"/>
        </w:rPr>
        <w:t xml:space="preserve">possible </w:t>
      </w:r>
      <w:r w:rsidRPr="00600495">
        <w:rPr>
          <w:rFonts w:ascii="Times New Roman" w:hAnsi="Times New Roman"/>
          <w:sz w:val="20"/>
          <w:szCs w:val="20"/>
          <w:lang w:val="en-US"/>
        </w:rPr>
        <w:t>footprint</w:t>
      </w:r>
      <w:r>
        <w:rPr>
          <w:rFonts w:ascii="Times New Roman" w:hAnsi="Times New Roman"/>
          <w:sz w:val="20"/>
          <w:szCs w:val="20"/>
          <w:lang w:val="en-US"/>
        </w:rPr>
        <w:t>s</w:t>
      </w:r>
      <w:r w:rsidRPr="00600495">
        <w:rPr>
          <w:rFonts w:ascii="Times New Roman" w:hAnsi="Times New Roman"/>
          <w:sz w:val="20"/>
          <w:szCs w:val="20"/>
          <w:lang w:val="en-US"/>
        </w:rPr>
        <w:t xml:space="preserve"> </w:t>
      </w:r>
      <w:r>
        <w:rPr>
          <w:rFonts w:ascii="Times New Roman" w:hAnsi="Times New Roman"/>
          <w:sz w:val="20"/>
          <w:szCs w:val="20"/>
          <w:lang w:val="en-US"/>
        </w:rPr>
        <w:t xml:space="preserve">of the pen on the paper. Students involved their bodies </w:t>
      </w:r>
      <w:r w:rsidR="00F5181B">
        <w:rPr>
          <w:rFonts w:ascii="Times New Roman" w:hAnsi="Times New Roman"/>
          <w:noProof/>
          <w:sz w:val="20"/>
          <w:szCs w:val="20"/>
          <w:lang w:val="en-US"/>
        </w:rPr>
        <w:t>in understanding</w:t>
      </w:r>
      <w:r w:rsidRPr="00F5181B">
        <w:rPr>
          <w:rFonts w:ascii="Times New Roman" w:hAnsi="Times New Roman"/>
          <w:noProof/>
          <w:sz w:val="20"/>
          <w:szCs w:val="20"/>
          <w:lang w:val="en-US"/>
        </w:rPr>
        <w:t xml:space="preserve"> the difference between swing</w:t>
      </w:r>
      <w:r w:rsidR="003F2B52">
        <w:rPr>
          <w:rFonts w:ascii="Times New Roman" w:hAnsi="Times New Roman"/>
          <w:noProof/>
          <w:sz w:val="20"/>
          <w:szCs w:val="20"/>
          <w:lang w:val="en-US"/>
        </w:rPr>
        <w:t xml:space="preserve"> and point turn (lines 100-114). </w:t>
      </w:r>
      <w:r w:rsidRPr="003250AA">
        <w:rPr>
          <w:rFonts w:ascii="Times New Roman" w:hAnsi="Times New Roman"/>
          <w:sz w:val="20"/>
          <w:szCs w:val="20"/>
          <w:lang w:val="en-US"/>
        </w:rPr>
        <w:t>Students’ embodied interaction with the physical robot allowed students’ mobility</w:t>
      </w:r>
      <w:r w:rsidR="008E4FDC">
        <w:rPr>
          <w:rFonts w:ascii="Times New Roman" w:hAnsi="Times New Roman"/>
          <w:sz w:val="20"/>
          <w:szCs w:val="20"/>
          <w:lang w:val="en-US"/>
        </w:rPr>
        <w:t>,</w:t>
      </w:r>
      <w:r w:rsidRPr="003250AA">
        <w:rPr>
          <w:rFonts w:ascii="Times New Roman" w:hAnsi="Times New Roman"/>
          <w:sz w:val="20"/>
          <w:szCs w:val="20"/>
          <w:lang w:val="en-US"/>
        </w:rPr>
        <w:t xml:space="preserve"> </w:t>
      </w:r>
      <w:r w:rsidRPr="008E4FDC">
        <w:rPr>
          <w:rFonts w:ascii="Times New Roman" w:hAnsi="Times New Roman"/>
          <w:noProof/>
          <w:sz w:val="20"/>
          <w:szCs w:val="20"/>
          <w:lang w:val="en-US"/>
        </w:rPr>
        <w:t>and</w:t>
      </w:r>
      <w:r w:rsidRPr="003250AA">
        <w:rPr>
          <w:rFonts w:ascii="Times New Roman" w:hAnsi="Times New Roman"/>
          <w:sz w:val="20"/>
          <w:szCs w:val="20"/>
          <w:lang w:val="en-US"/>
        </w:rPr>
        <w:t xml:space="preserve"> natural interaction with the </w:t>
      </w:r>
      <w:r w:rsidRPr="00F5181B">
        <w:rPr>
          <w:rFonts w:ascii="Times New Roman" w:hAnsi="Times New Roman"/>
          <w:noProof/>
          <w:sz w:val="20"/>
          <w:szCs w:val="20"/>
          <w:lang w:val="en-US"/>
        </w:rPr>
        <w:t>robot</w:t>
      </w:r>
      <w:r w:rsidRPr="003250AA">
        <w:rPr>
          <w:rFonts w:ascii="Times New Roman" w:hAnsi="Times New Roman"/>
          <w:sz w:val="20"/>
          <w:szCs w:val="20"/>
          <w:lang w:val="en-US"/>
        </w:rPr>
        <w:t xml:space="preserve"> triggered social interaction and stimula</w:t>
      </w:r>
      <w:r>
        <w:rPr>
          <w:rFonts w:ascii="Times New Roman" w:hAnsi="Times New Roman"/>
          <w:sz w:val="20"/>
          <w:szCs w:val="20"/>
          <w:lang w:val="en-US"/>
        </w:rPr>
        <w:t xml:space="preserve">ted </w:t>
      </w:r>
      <w:r w:rsidR="003F2B52">
        <w:rPr>
          <w:rFonts w:ascii="Times New Roman" w:hAnsi="Times New Roman"/>
          <w:sz w:val="20"/>
          <w:szCs w:val="20"/>
          <w:lang w:val="en-US"/>
        </w:rPr>
        <w:t xml:space="preserve">group </w:t>
      </w:r>
      <w:r>
        <w:rPr>
          <w:rFonts w:ascii="Times New Roman" w:hAnsi="Times New Roman"/>
          <w:sz w:val="20"/>
          <w:szCs w:val="20"/>
          <w:lang w:val="en-US"/>
        </w:rPr>
        <w:t xml:space="preserve">metacognitive processes. </w:t>
      </w:r>
      <w:r w:rsidRPr="003250AA">
        <w:rPr>
          <w:rFonts w:ascii="Times New Roman" w:hAnsi="Times New Roman"/>
          <w:sz w:val="20"/>
          <w:szCs w:val="20"/>
          <w:lang w:val="en-US"/>
        </w:rPr>
        <w:t xml:space="preserve">The physical and embodied interaction with the robot gave students the opportunity to test </w:t>
      </w:r>
      <w:r>
        <w:rPr>
          <w:rFonts w:ascii="Times New Roman" w:hAnsi="Times New Roman"/>
          <w:sz w:val="20"/>
          <w:szCs w:val="20"/>
          <w:lang w:val="en-US"/>
        </w:rPr>
        <w:t>and</w:t>
      </w:r>
      <w:r w:rsidRPr="003250AA">
        <w:rPr>
          <w:rFonts w:ascii="Times New Roman" w:hAnsi="Times New Roman"/>
          <w:sz w:val="20"/>
          <w:szCs w:val="20"/>
          <w:lang w:val="en-US"/>
        </w:rPr>
        <w:t xml:space="preserve"> modify </w:t>
      </w:r>
      <w:r w:rsidRPr="003250AA">
        <w:rPr>
          <w:rFonts w:ascii="Times New Roman" w:hAnsi="Times New Roman"/>
          <w:sz w:val="20"/>
          <w:szCs w:val="20"/>
          <w:lang w:val="en-US"/>
        </w:rPr>
        <w:lastRenderedPageBreak/>
        <w:t>their new synthesis against existing cognitive knowledge, personal experiences, and data. Thus, robotic technology here, through embodied interaction</w:t>
      </w:r>
      <w:r>
        <w:rPr>
          <w:rFonts w:ascii="Times New Roman" w:hAnsi="Times New Roman"/>
          <w:sz w:val="20"/>
          <w:szCs w:val="20"/>
          <w:lang w:val="en-US"/>
        </w:rPr>
        <w:t>,</w:t>
      </w:r>
      <w:r w:rsidRPr="003250AA">
        <w:rPr>
          <w:rFonts w:ascii="Times New Roman" w:hAnsi="Times New Roman"/>
          <w:sz w:val="20"/>
          <w:szCs w:val="20"/>
          <w:lang w:val="en-US"/>
        </w:rPr>
        <w:t xml:space="preserve"> serves as a tool for</w:t>
      </w:r>
      <w:r w:rsidR="00B052BE">
        <w:rPr>
          <w:rFonts w:ascii="Times New Roman" w:hAnsi="Times New Roman"/>
          <w:sz w:val="20"/>
          <w:szCs w:val="20"/>
          <w:lang w:val="en-US"/>
        </w:rPr>
        <w:t xml:space="preserve"> experimentation that activates</w:t>
      </w:r>
      <w:r w:rsidR="00DC143B">
        <w:rPr>
          <w:rFonts w:ascii="Times New Roman" w:hAnsi="Times New Roman"/>
          <w:sz w:val="20"/>
          <w:szCs w:val="20"/>
          <w:lang w:val="en-US"/>
        </w:rPr>
        <w:t xml:space="preserve"> group</w:t>
      </w:r>
      <w:r w:rsidR="003F2B52">
        <w:rPr>
          <w:rFonts w:ascii="Times New Roman" w:hAnsi="Times New Roman"/>
          <w:sz w:val="20"/>
          <w:szCs w:val="20"/>
          <w:lang w:val="en-US"/>
        </w:rPr>
        <w:t xml:space="preserve"> metacognitive processes and</w:t>
      </w:r>
      <w:r w:rsidRPr="003250AA">
        <w:rPr>
          <w:rFonts w:ascii="Times New Roman" w:hAnsi="Times New Roman"/>
          <w:sz w:val="20"/>
          <w:szCs w:val="20"/>
          <w:lang w:val="en-US"/>
        </w:rPr>
        <w:t xml:space="preserve"> endorses collaborative knowledge construction.</w:t>
      </w:r>
    </w:p>
    <w:p w14:paraId="7C326E5F" w14:textId="77777777" w:rsidR="005509B4" w:rsidRPr="00B64876" w:rsidRDefault="005509B4" w:rsidP="003577EE">
      <w:pPr>
        <w:pStyle w:val="BodyText"/>
        <w:autoSpaceDE w:val="0"/>
        <w:autoSpaceDN w:val="0"/>
        <w:adjustRightInd w:val="0"/>
        <w:spacing w:after="0" w:line="240" w:lineRule="auto"/>
        <w:jc w:val="both"/>
        <w:rPr>
          <w:rFonts w:ascii="Times New Roman" w:hAnsi="Times New Roman"/>
          <w:sz w:val="20"/>
          <w:szCs w:val="20"/>
          <w:lang w:val="en-US"/>
        </w:rPr>
      </w:pPr>
    </w:p>
    <w:tbl>
      <w:tblPr>
        <w:tblpPr w:leftFromText="180" w:rightFromText="180" w:vertAnchor="text" w:horzAnchor="margin" w:tblpXSpec="center" w:tblpY="29"/>
        <w:tblW w:w="8339" w:type="dxa"/>
        <w:tblLayout w:type="fixed"/>
        <w:tblLook w:val="00A0" w:firstRow="1" w:lastRow="0" w:firstColumn="1" w:lastColumn="0" w:noHBand="0" w:noVBand="0"/>
      </w:tblPr>
      <w:tblGrid>
        <w:gridCol w:w="1008"/>
        <w:gridCol w:w="7331"/>
      </w:tblGrid>
      <w:tr w:rsidR="005509B4" w:rsidRPr="00184DFC" w14:paraId="3E3FC234" w14:textId="77777777" w:rsidTr="00AA2E33">
        <w:trPr>
          <w:trHeight w:val="135"/>
        </w:trPr>
        <w:tc>
          <w:tcPr>
            <w:tcW w:w="1008" w:type="dxa"/>
          </w:tcPr>
          <w:p w14:paraId="35C1247B" w14:textId="77777777" w:rsidR="005509B4" w:rsidRPr="002C2F57" w:rsidRDefault="005509B4" w:rsidP="00A40E99">
            <w:pPr>
              <w:spacing w:after="0" w:line="240" w:lineRule="auto"/>
              <w:jc w:val="both"/>
              <w:rPr>
                <w:rFonts w:ascii="Times New Roman" w:hAnsi="Times New Roman"/>
                <w:sz w:val="20"/>
                <w:szCs w:val="20"/>
                <w:lang w:val="en-US"/>
              </w:rPr>
            </w:pPr>
            <w:r w:rsidRPr="002C2F57">
              <w:rPr>
                <w:rFonts w:ascii="Times New Roman" w:hAnsi="Times New Roman"/>
                <w:sz w:val="20"/>
                <w:szCs w:val="20"/>
              </w:rPr>
              <w:t xml:space="preserve">Student 1 </w:t>
            </w:r>
          </w:p>
        </w:tc>
        <w:tc>
          <w:tcPr>
            <w:tcW w:w="7331" w:type="dxa"/>
          </w:tcPr>
          <w:p w14:paraId="4DA140CC" w14:textId="77777777" w:rsidR="005509B4" w:rsidRPr="002C2F57" w:rsidRDefault="005509B4" w:rsidP="00A40E99">
            <w:pPr>
              <w:spacing w:after="0" w:line="240" w:lineRule="auto"/>
              <w:jc w:val="both"/>
              <w:rPr>
                <w:rFonts w:ascii="Times New Roman" w:hAnsi="Times New Roman"/>
                <w:sz w:val="20"/>
                <w:szCs w:val="20"/>
                <w:lang w:val="en-US"/>
              </w:rPr>
            </w:pPr>
            <w:r w:rsidRPr="002C2F57">
              <w:rPr>
                <w:rFonts w:ascii="Times New Roman" w:hAnsi="Times New Roman"/>
                <w:sz w:val="20"/>
                <w:szCs w:val="20"/>
                <w:lang w:val="en-US"/>
              </w:rPr>
              <w:t xml:space="preserve">We have to draw a hexagon </w:t>
            </w:r>
            <w:r w:rsidRPr="00C76BCD">
              <w:rPr>
                <w:rFonts w:ascii="Times New Roman" w:hAnsi="Times New Roman"/>
                <w:i/>
                <w:sz w:val="20"/>
                <w:szCs w:val="20"/>
                <w:lang w:val="en-US"/>
              </w:rPr>
              <w:t>(laughing)</w:t>
            </w:r>
            <w:r w:rsidRPr="002C2F57">
              <w:rPr>
                <w:rFonts w:ascii="Times New Roman" w:hAnsi="Times New Roman"/>
                <w:sz w:val="20"/>
                <w:szCs w:val="20"/>
                <w:lang w:val="en-US"/>
              </w:rPr>
              <w:t xml:space="preserve">. </w:t>
            </w:r>
            <w:r w:rsidRPr="002C2F57">
              <w:rPr>
                <w:rFonts w:ascii="Times New Roman" w:hAnsi="Times New Roman"/>
                <w:sz w:val="20"/>
                <w:szCs w:val="20"/>
              </w:rPr>
              <w:t>Any ideas?</w:t>
            </w:r>
          </w:p>
        </w:tc>
      </w:tr>
      <w:tr w:rsidR="005509B4" w:rsidRPr="00EE3BEC" w14:paraId="3C937B92" w14:textId="77777777" w:rsidTr="00AA2E33">
        <w:trPr>
          <w:trHeight w:val="258"/>
        </w:trPr>
        <w:tc>
          <w:tcPr>
            <w:tcW w:w="1008" w:type="dxa"/>
          </w:tcPr>
          <w:p w14:paraId="2F0A148A" w14:textId="77777777" w:rsidR="005509B4" w:rsidRPr="002C2F57" w:rsidRDefault="005509B4" w:rsidP="00A40E99">
            <w:pPr>
              <w:spacing w:after="0" w:line="240" w:lineRule="auto"/>
              <w:jc w:val="both"/>
              <w:rPr>
                <w:rFonts w:ascii="Times New Roman" w:hAnsi="Times New Roman"/>
                <w:sz w:val="20"/>
                <w:szCs w:val="20"/>
                <w:lang w:val="en-US"/>
              </w:rPr>
            </w:pPr>
            <w:r w:rsidRPr="002C2F57">
              <w:rPr>
                <w:rFonts w:ascii="Times New Roman" w:hAnsi="Times New Roman"/>
                <w:sz w:val="20"/>
                <w:szCs w:val="20"/>
              </w:rPr>
              <w:t>Student 3</w:t>
            </w:r>
          </w:p>
        </w:tc>
        <w:tc>
          <w:tcPr>
            <w:tcW w:w="7331" w:type="dxa"/>
          </w:tcPr>
          <w:p w14:paraId="30C2CF32" w14:textId="77777777" w:rsidR="005509B4" w:rsidRPr="002C2F57" w:rsidRDefault="00F5181B" w:rsidP="00A40E99">
            <w:pPr>
              <w:spacing w:after="0" w:line="240" w:lineRule="auto"/>
              <w:jc w:val="both"/>
              <w:rPr>
                <w:rFonts w:ascii="Times New Roman" w:hAnsi="Times New Roman"/>
                <w:sz w:val="20"/>
                <w:szCs w:val="20"/>
                <w:lang w:val="en-US"/>
              </w:rPr>
            </w:pPr>
            <w:r>
              <w:rPr>
                <w:rFonts w:ascii="Times New Roman" w:hAnsi="Times New Roman"/>
                <w:noProof/>
                <w:sz w:val="20"/>
                <w:szCs w:val="20"/>
                <w:lang w:val="en-US"/>
              </w:rPr>
              <w:t>We must use the gyro sensor</w:t>
            </w:r>
            <w:r w:rsidRPr="00F5181B">
              <w:rPr>
                <w:rFonts w:ascii="Times New Roman" w:hAnsi="Times New Roman"/>
                <w:noProof/>
                <w:sz w:val="20"/>
                <w:szCs w:val="20"/>
                <w:lang w:val="en-US"/>
              </w:rPr>
              <w:t xml:space="preserve"> </w:t>
            </w:r>
            <w:r>
              <w:rPr>
                <w:rFonts w:ascii="Times New Roman" w:hAnsi="Times New Roman"/>
                <w:noProof/>
                <w:sz w:val="20"/>
                <w:szCs w:val="20"/>
                <w:lang w:val="en-US"/>
              </w:rPr>
              <w:t>to turn</w:t>
            </w:r>
            <w:r w:rsidR="005509B4" w:rsidRPr="00F5181B">
              <w:rPr>
                <w:rFonts w:ascii="Times New Roman" w:hAnsi="Times New Roman"/>
                <w:noProof/>
                <w:sz w:val="20"/>
                <w:szCs w:val="20"/>
                <w:lang w:val="en-US"/>
              </w:rPr>
              <w:t xml:space="preserve"> exactly as degrees as we program it </w:t>
            </w:r>
            <w:r w:rsidR="005509B4" w:rsidRPr="00C76BCD">
              <w:rPr>
                <w:rFonts w:ascii="Times New Roman" w:hAnsi="Times New Roman"/>
                <w:i/>
                <w:noProof/>
                <w:sz w:val="20"/>
                <w:szCs w:val="20"/>
                <w:lang w:val="en-US"/>
              </w:rPr>
              <w:t>(for accurate angle measure)</w:t>
            </w:r>
            <w:r w:rsidR="005509B4" w:rsidRPr="00F5181B">
              <w:rPr>
                <w:rFonts w:ascii="Times New Roman" w:hAnsi="Times New Roman"/>
                <w:noProof/>
                <w:sz w:val="20"/>
                <w:szCs w:val="20"/>
                <w:lang w:val="en-US"/>
              </w:rPr>
              <w:t>.</w:t>
            </w:r>
          </w:p>
        </w:tc>
      </w:tr>
      <w:tr w:rsidR="005509B4" w:rsidRPr="00EE3BEC" w14:paraId="401230DA" w14:textId="77777777" w:rsidTr="00AA2E33">
        <w:trPr>
          <w:trHeight w:val="145"/>
        </w:trPr>
        <w:tc>
          <w:tcPr>
            <w:tcW w:w="1008" w:type="dxa"/>
          </w:tcPr>
          <w:p w14:paraId="00F851AE" w14:textId="77777777" w:rsidR="005509B4" w:rsidRPr="002C2F57" w:rsidRDefault="005509B4" w:rsidP="00A40E99">
            <w:pPr>
              <w:spacing w:after="0" w:line="240" w:lineRule="auto"/>
              <w:jc w:val="both"/>
              <w:rPr>
                <w:rFonts w:ascii="Times New Roman" w:hAnsi="Times New Roman"/>
                <w:sz w:val="20"/>
                <w:szCs w:val="20"/>
                <w:lang w:val="en-US"/>
              </w:rPr>
            </w:pPr>
            <w:r w:rsidRPr="002C2F57">
              <w:rPr>
                <w:rFonts w:ascii="Times New Roman" w:hAnsi="Times New Roman"/>
                <w:sz w:val="20"/>
                <w:szCs w:val="20"/>
              </w:rPr>
              <w:t>Student 2</w:t>
            </w:r>
          </w:p>
        </w:tc>
        <w:tc>
          <w:tcPr>
            <w:tcW w:w="7331" w:type="dxa"/>
          </w:tcPr>
          <w:p w14:paraId="5162382E" w14:textId="77777777" w:rsidR="005509B4" w:rsidRPr="002C2F57" w:rsidRDefault="005509B4" w:rsidP="00A40E99">
            <w:pPr>
              <w:spacing w:after="0" w:line="240" w:lineRule="auto"/>
              <w:jc w:val="both"/>
              <w:rPr>
                <w:rFonts w:ascii="Times New Roman" w:hAnsi="Times New Roman"/>
                <w:sz w:val="20"/>
                <w:szCs w:val="20"/>
                <w:lang w:val="en-US"/>
              </w:rPr>
            </w:pPr>
            <w:r w:rsidRPr="002C2F57">
              <w:rPr>
                <w:rFonts w:ascii="Times New Roman" w:hAnsi="Times New Roman"/>
                <w:sz w:val="20"/>
                <w:szCs w:val="20"/>
                <w:lang w:val="en-US"/>
              </w:rPr>
              <w:t>Yes, the robot must turn exactly</w:t>
            </w:r>
            <w:r w:rsidR="00E16183">
              <w:rPr>
                <w:rFonts w:ascii="Times New Roman" w:hAnsi="Times New Roman"/>
                <w:sz w:val="20"/>
                <w:szCs w:val="20"/>
                <w:lang w:val="en-US"/>
              </w:rPr>
              <w:t xml:space="preserve"> as degrees as we program it.</w:t>
            </w:r>
          </w:p>
        </w:tc>
      </w:tr>
      <w:tr w:rsidR="005509B4" w:rsidRPr="00EE3BEC" w14:paraId="581414CC" w14:textId="77777777" w:rsidTr="00AA2E33">
        <w:trPr>
          <w:trHeight w:val="135"/>
        </w:trPr>
        <w:tc>
          <w:tcPr>
            <w:tcW w:w="1008" w:type="dxa"/>
          </w:tcPr>
          <w:p w14:paraId="14E8EEF8" w14:textId="77777777" w:rsidR="005509B4" w:rsidRPr="002C2F57" w:rsidRDefault="005509B4" w:rsidP="00A40E99">
            <w:pPr>
              <w:spacing w:after="0" w:line="240" w:lineRule="auto"/>
              <w:jc w:val="both"/>
              <w:rPr>
                <w:rFonts w:ascii="Times New Roman" w:hAnsi="Times New Roman"/>
                <w:sz w:val="20"/>
                <w:szCs w:val="20"/>
                <w:lang w:val="en-US"/>
              </w:rPr>
            </w:pPr>
            <w:r w:rsidRPr="002C2F57">
              <w:rPr>
                <w:rFonts w:ascii="Times New Roman" w:hAnsi="Times New Roman"/>
                <w:sz w:val="20"/>
                <w:szCs w:val="20"/>
              </w:rPr>
              <w:t>Student 4</w:t>
            </w:r>
          </w:p>
        </w:tc>
        <w:tc>
          <w:tcPr>
            <w:tcW w:w="7331" w:type="dxa"/>
          </w:tcPr>
          <w:p w14:paraId="4724566B" w14:textId="77777777" w:rsidR="005509B4" w:rsidRPr="002C2F57" w:rsidRDefault="005509B4" w:rsidP="00A40E99">
            <w:pPr>
              <w:spacing w:after="0" w:line="240" w:lineRule="auto"/>
              <w:jc w:val="both"/>
              <w:rPr>
                <w:rFonts w:ascii="Times New Roman" w:hAnsi="Times New Roman"/>
                <w:sz w:val="20"/>
                <w:szCs w:val="20"/>
                <w:lang w:val="en-US"/>
              </w:rPr>
            </w:pPr>
            <w:r w:rsidRPr="002C2F57">
              <w:rPr>
                <w:rFonts w:ascii="Times New Roman" w:hAnsi="Times New Roman"/>
                <w:sz w:val="20"/>
                <w:szCs w:val="20"/>
                <w:lang w:val="en-US"/>
              </w:rPr>
              <w:t>We also need to adjust a marker to draw the hexagon as the robot moves and turns.</w:t>
            </w:r>
          </w:p>
        </w:tc>
      </w:tr>
      <w:tr w:rsidR="005509B4" w:rsidRPr="00184DFC" w14:paraId="39BC3EEA" w14:textId="77777777" w:rsidTr="00AA2E33">
        <w:trPr>
          <w:trHeight w:val="114"/>
        </w:trPr>
        <w:tc>
          <w:tcPr>
            <w:tcW w:w="1008" w:type="dxa"/>
          </w:tcPr>
          <w:p w14:paraId="156EAC5B" w14:textId="77777777" w:rsidR="005509B4" w:rsidRPr="002C2F57" w:rsidRDefault="005509B4" w:rsidP="00A40E99">
            <w:pPr>
              <w:spacing w:after="0" w:line="240" w:lineRule="auto"/>
              <w:jc w:val="both"/>
              <w:rPr>
                <w:rFonts w:ascii="Times New Roman" w:hAnsi="Times New Roman"/>
                <w:sz w:val="20"/>
                <w:szCs w:val="20"/>
                <w:lang w:val="en-US"/>
              </w:rPr>
            </w:pPr>
            <w:r w:rsidRPr="002C2F57">
              <w:rPr>
                <w:rFonts w:ascii="Times New Roman" w:hAnsi="Times New Roman"/>
                <w:sz w:val="20"/>
                <w:szCs w:val="20"/>
              </w:rPr>
              <w:t>Student 2</w:t>
            </w:r>
          </w:p>
        </w:tc>
        <w:tc>
          <w:tcPr>
            <w:tcW w:w="7331" w:type="dxa"/>
          </w:tcPr>
          <w:p w14:paraId="51D6D528" w14:textId="77777777" w:rsidR="005509B4" w:rsidRPr="002C2F57" w:rsidRDefault="005509B4" w:rsidP="00A40E99">
            <w:pPr>
              <w:spacing w:after="0" w:line="240" w:lineRule="auto"/>
              <w:jc w:val="both"/>
              <w:rPr>
                <w:rFonts w:ascii="Times New Roman" w:hAnsi="Times New Roman"/>
                <w:sz w:val="20"/>
                <w:szCs w:val="20"/>
                <w:lang w:val="en-US"/>
              </w:rPr>
            </w:pPr>
            <w:r w:rsidRPr="002C2F57">
              <w:rPr>
                <w:rFonts w:ascii="Times New Roman" w:hAnsi="Times New Roman"/>
                <w:sz w:val="20"/>
                <w:szCs w:val="20"/>
              </w:rPr>
              <w:t>What kind of turns?</w:t>
            </w:r>
          </w:p>
        </w:tc>
      </w:tr>
      <w:tr w:rsidR="005509B4" w:rsidRPr="00184DFC" w14:paraId="3508C176" w14:textId="77777777" w:rsidTr="00AA2E33">
        <w:trPr>
          <w:trHeight w:val="124"/>
        </w:trPr>
        <w:tc>
          <w:tcPr>
            <w:tcW w:w="1008" w:type="dxa"/>
          </w:tcPr>
          <w:p w14:paraId="05C6799E" w14:textId="77777777" w:rsidR="005509B4" w:rsidRPr="002C2F57" w:rsidRDefault="005509B4" w:rsidP="00A40E99">
            <w:pPr>
              <w:spacing w:after="0" w:line="240" w:lineRule="auto"/>
              <w:jc w:val="both"/>
              <w:rPr>
                <w:rFonts w:ascii="Times New Roman" w:hAnsi="Times New Roman"/>
                <w:sz w:val="20"/>
                <w:szCs w:val="20"/>
                <w:lang w:val="en-US"/>
              </w:rPr>
            </w:pPr>
            <w:r w:rsidRPr="002C2F57">
              <w:rPr>
                <w:rFonts w:ascii="Times New Roman" w:hAnsi="Times New Roman"/>
                <w:sz w:val="20"/>
                <w:szCs w:val="20"/>
              </w:rPr>
              <w:t>Student 3</w:t>
            </w:r>
          </w:p>
        </w:tc>
        <w:tc>
          <w:tcPr>
            <w:tcW w:w="7331" w:type="dxa"/>
          </w:tcPr>
          <w:p w14:paraId="2A345760" w14:textId="77777777" w:rsidR="005509B4" w:rsidRPr="002C2F57" w:rsidRDefault="005509B4" w:rsidP="00A40E99">
            <w:pPr>
              <w:spacing w:after="0" w:line="240" w:lineRule="auto"/>
              <w:jc w:val="both"/>
              <w:rPr>
                <w:rFonts w:ascii="Times New Roman" w:hAnsi="Times New Roman"/>
                <w:sz w:val="20"/>
                <w:szCs w:val="20"/>
                <w:lang w:val="en-US"/>
              </w:rPr>
            </w:pPr>
            <w:r w:rsidRPr="002C2F57">
              <w:rPr>
                <w:rFonts w:ascii="Times New Roman" w:hAnsi="Times New Roman"/>
                <w:sz w:val="20"/>
                <w:szCs w:val="20"/>
              </w:rPr>
              <w:t>Turns.</w:t>
            </w:r>
          </w:p>
        </w:tc>
      </w:tr>
      <w:tr w:rsidR="005509B4" w:rsidRPr="00EE3BEC" w14:paraId="542C5DF4" w14:textId="77777777" w:rsidTr="00AA2E33">
        <w:trPr>
          <w:trHeight w:val="145"/>
        </w:trPr>
        <w:tc>
          <w:tcPr>
            <w:tcW w:w="1008" w:type="dxa"/>
          </w:tcPr>
          <w:p w14:paraId="2BF29F90" w14:textId="77777777" w:rsidR="005509B4" w:rsidRPr="002C2F57" w:rsidRDefault="005509B4" w:rsidP="00A40E99">
            <w:pPr>
              <w:spacing w:after="0" w:line="240" w:lineRule="auto"/>
              <w:jc w:val="both"/>
              <w:rPr>
                <w:rFonts w:ascii="Times New Roman" w:hAnsi="Times New Roman"/>
                <w:sz w:val="20"/>
                <w:szCs w:val="20"/>
                <w:lang w:val="en-US"/>
              </w:rPr>
            </w:pPr>
            <w:r w:rsidRPr="002C2F57">
              <w:rPr>
                <w:rFonts w:ascii="Times New Roman" w:hAnsi="Times New Roman"/>
                <w:sz w:val="20"/>
                <w:szCs w:val="20"/>
              </w:rPr>
              <w:t>Student 1</w:t>
            </w:r>
          </w:p>
        </w:tc>
        <w:tc>
          <w:tcPr>
            <w:tcW w:w="7331" w:type="dxa"/>
          </w:tcPr>
          <w:p w14:paraId="15E02D09" w14:textId="77777777" w:rsidR="005509B4" w:rsidRPr="002C2F57" w:rsidRDefault="005509B4" w:rsidP="00A40E99">
            <w:pPr>
              <w:spacing w:after="0" w:line="240" w:lineRule="auto"/>
              <w:jc w:val="both"/>
              <w:rPr>
                <w:rFonts w:ascii="Times New Roman" w:hAnsi="Times New Roman"/>
                <w:sz w:val="20"/>
                <w:szCs w:val="20"/>
                <w:lang w:val="en-US"/>
              </w:rPr>
            </w:pPr>
            <w:r w:rsidRPr="002C2F57">
              <w:rPr>
                <w:rFonts w:ascii="Times New Roman" w:hAnsi="Times New Roman"/>
                <w:sz w:val="20"/>
                <w:szCs w:val="20"/>
                <w:lang w:val="en-US"/>
              </w:rPr>
              <w:t xml:space="preserve">Pivot turns. The robot must turn very sharp and make pivot turns to draw an angle. </w:t>
            </w:r>
          </w:p>
        </w:tc>
      </w:tr>
      <w:tr w:rsidR="005509B4" w:rsidRPr="00EE3BEC" w14:paraId="23F4DB3F" w14:textId="77777777" w:rsidTr="00AA2E33">
        <w:trPr>
          <w:trHeight w:val="124"/>
        </w:trPr>
        <w:tc>
          <w:tcPr>
            <w:tcW w:w="1008" w:type="dxa"/>
          </w:tcPr>
          <w:p w14:paraId="451D2F82" w14:textId="77777777" w:rsidR="005509B4" w:rsidRPr="002C2F57" w:rsidRDefault="005509B4" w:rsidP="00A40E99">
            <w:pPr>
              <w:spacing w:after="0" w:line="240" w:lineRule="auto"/>
              <w:jc w:val="both"/>
              <w:rPr>
                <w:rFonts w:ascii="Times New Roman" w:hAnsi="Times New Roman"/>
                <w:sz w:val="20"/>
                <w:szCs w:val="20"/>
                <w:lang w:val="en-US"/>
              </w:rPr>
            </w:pPr>
            <w:r w:rsidRPr="002C2F57">
              <w:rPr>
                <w:rFonts w:ascii="Times New Roman" w:hAnsi="Times New Roman"/>
                <w:sz w:val="20"/>
                <w:szCs w:val="20"/>
              </w:rPr>
              <w:t xml:space="preserve">Student 1 </w:t>
            </w:r>
          </w:p>
        </w:tc>
        <w:tc>
          <w:tcPr>
            <w:tcW w:w="7331" w:type="dxa"/>
          </w:tcPr>
          <w:p w14:paraId="0BB46E37" w14:textId="77777777" w:rsidR="005509B4" w:rsidRPr="002C2F57" w:rsidRDefault="005509B4" w:rsidP="00A40E99">
            <w:pPr>
              <w:spacing w:after="0" w:line="240" w:lineRule="auto"/>
              <w:jc w:val="both"/>
              <w:rPr>
                <w:rFonts w:ascii="Times New Roman" w:hAnsi="Times New Roman"/>
                <w:sz w:val="20"/>
                <w:szCs w:val="20"/>
                <w:lang w:val="en-US"/>
              </w:rPr>
            </w:pPr>
            <w:r w:rsidRPr="002C2F57">
              <w:rPr>
                <w:rFonts w:ascii="Times New Roman" w:hAnsi="Times New Roman"/>
                <w:sz w:val="20"/>
                <w:szCs w:val="20"/>
                <w:lang w:val="en-US"/>
              </w:rPr>
              <w:t xml:space="preserve">Ok! </w:t>
            </w:r>
            <w:r w:rsidR="00F5181B">
              <w:rPr>
                <w:rFonts w:ascii="Times New Roman" w:hAnsi="Times New Roman"/>
                <w:sz w:val="20"/>
                <w:szCs w:val="20"/>
                <w:lang w:val="en-US"/>
              </w:rPr>
              <w:t>W</w:t>
            </w:r>
            <w:r w:rsidRPr="002C2F57">
              <w:rPr>
                <w:rFonts w:ascii="Times New Roman" w:hAnsi="Times New Roman"/>
                <w:sz w:val="20"/>
                <w:szCs w:val="20"/>
                <w:lang w:val="en-US"/>
              </w:rPr>
              <w:t>here can we apply the marker?</w:t>
            </w:r>
          </w:p>
        </w:tc>
      </w:tr>
      <w:tr w:rsidR="005509B4" w:rsidRPr="00EE3BEC" w14:paraId="06A117D7" w14:textId="77777777" w:rsidTr="00AA2E33">
        <w:trPr>
          <w:trHeight w:val="289"/>
        </w:trPr>
        <w:tc>
          <w:tcPr>
            <w:tcW w:w="1008" w:type="dxa"/>
          </w:tcPr>
          <w:p w14:paraId="038BBA43" w14:textId="77777777" w:rsidR="005509B4" w:rsidRPr="002C2F57" w:rsidRDefault="005509B4" w:rsidP="00A40E99">
            <w:pPr>
              <w:spacing w:after="0" w:line="240" w:lineRule="auto"/>
              <w:jc w:val="both"/>
              <w:rPr>
                <w:rFonts w:ascii="Times New Roman" w:hAnsi="Times New Roman"/>
                <w:sz w:val="20"/>
                <w:szCs w:val="20"/>
                <w:lang w:val="en-US"/>
              </w:rPr>
            </w:pPr>
            <w:r w:rsidRPr="002C2F57">
              <w:rPr>
                <w:rFonts w:ascii="Times New Roman" w:hAnsi="Times New Roman"/>
                <w:sz w:val="20"/>
                <w:szCs w:val="20"/>
              </w:rPr>
              <w:t>Student 2</w:t>
            </w:r>
          </w:p>
        </w:tc>
        <w:tc>
          <w:tcPr>
            <w:tcW w:w="7331" w:type="dxa"/>
          </w:tcPr>
          <w:p w14:paraId="22753C90" w14:textId="77777777" w:rsidR="005509B4" w:rsidRPr="002C2F57" w:rsidRDefault="005509B4" w:rsidP="00A40E99">
            <w:pPr>
              <w:spacing w:after="0" w:line="240" w:lineRule="auto"/>
              <w:jc w:val="both"/>
              <w:rPr>
                <w:rFonts w:ascii="Times New Roman" w:hAnsi="Times New Roman"/>
                <w:sz w:val="20"/>
                <w:szCs w:val="20"/>
                <w:lang w:val="en-US"/>
              </w:rPr>
            </w:pPr>
            <w:r w:rsidRPr="002C2F57">
              <w:rPr>
                <w:rFonts w:ascii="Times New Roman" w:hAnsi="Times New Roman"/>
                <w:sz w:val="20"/>
                <w:szCs w:val="20"/>
                <w:lang w:val="en-US"/>
              </w:rPr>
              <w:t xml:space="preserve">If we put it here </w:t>
            </w:r>
            <w:r w:rsidRPr="00065433">
              <w:rPr>
                <w:rFonts w:ascii="Times New Roman" w:hAnsi="Times New Roman"/>
                <w:i/>
                <w:sz w:val="20"/>
                <w:szCs w:val="20"/>
                <w:lang w:val="en-US"/>
              </w:rPr>
              <w:t xml:space="preserve">(holds marker and robot and try to </w:t>
            </w:r>
            <w:r w:rsidRPr="00065433">
              <w:rPr>
                <w:rFonts w:ascii="Times New Roman" w:hAnsi="Times New Roman"/>
                <w:i/>
                <w:noProof/>
                <w:sz w:val="20"/>
                <w:szCs w:val="20"/>
                <w:lang w:val="en-US"/>
              </w:rPr>
              <w:t>make</w:t>
            </w:r>
            <w:r w:rsidRPr="00065433">
              <w:rPr>
                <w:rFonts w:ascii="Times New Roman" w:hAnsi="Times New Roman"/>
                <w:i/>
                <w:sz w:val="20"/>
                <w:szCs w:val="20"/>
                <w:lang w:val="en-US"/>
              </w:rPr>
              <w:t xml:space="preserve"> turns to draw a random angle)</w:t>
            </w:r>
            <w:r w:rsidRPr="002C2F57">
              <w:rPr>
                <w:rFonts w:ascii="Times New Roman" w:hAnsi="Times New Roman"/>
                <w:sz w:val="20"/>
                <w:szCs w:val="20"/>
                <w:lang w:val="en-US"/>
              </w:rPr>
              <w:t>.</w:t>
            </w:r>
          </w:p>
        </w:tc>
      </w:tr>
      <w:tr w:rsidR="005509B4" w:rsidRPr="00EE3BEC" w14:paraId="6E798E92" w14:textId="77777777" w:rsidTr="00AA2E33">
        <w:trPr>
          <w:trHeight w:val="80"/>
        </w:trPr>
        <w:tc>
          <w:tcPr>
            <w:tcW w:w="8339" w:type="dxa"/>
            <w:gridSpan w:val="2"/>
          </w:tcPr>
          <w:p w14:paraId="6D1C3712" w14:textId="77777777" w:rsidR="005509B4" w:rsidRPr="00065433" w:rsidRDefault="002A0DFD" w:rsidP="002A0DFD">
            <w:pPr>
              <w:pStyle w:val="BodyTextFirstIndent"/>
              <w:ind w:firstLine="0"/>
              <w:rPr>
                <w:i/>
              </w:rPr>
            </w:pPr>
            <w:r w:rsidRPr="00065433">
              <w:rPr>
                <w:i/>
              </w:rPr>
              <w:t xml:space="preserve">These tests </w:t>
            </w:r>
            <w:r w:rsidR="005509B4" w:rsidRPr="00065433">
              <w:rPr>
                <w:i/>
              </w:rPr>
              <w:t>continued until students managed to draw angles formed by two rays rather than curved lines. Students placed the marker on different parts of the robot and tried to draw random angles. They tried to put the marker in different places (between</w:t>
            </w:r>
            <w:r w:rsidR="003F2B52" w:rsidRPr="00065433">
              <w:rPr>
                <w:i/>
              </w:rPr>
              <w:t xml:space="preserve"> the wheels, next to the right wheel</w:t>
            </w:r>
            <w:r w:rsidR="005509B4" w:rsidRPr="00065433">
              <w:rPr>
                <w:i/>
              </w:rPr>
              <w:t xml:space="preserve"> and on the back of the robot) to understand where it would be more efficient to place the marker.</w:t>
            </w:r>
          </w:p>
        </w:tc>
      </w:tr>
    </w:tbl>
    <w:p w14:paraId="485F5992" w14:textId="77777777" w:rsidR="005509B4" w:rsidRPr="003577EE" w:rsidRDefault="005509B4" w:rsidP="00CC1790">
      <w:pPr>
        <w:pStyle w:val="Heading3"/>
        <w:rPr>
          <w:rFonts w:ascii="Arial" w:hAnsi="Arial" w:cs="Arial"/>
          <w:u w:val="single"/>
        </w:rPr>
      </w:pPr>
      <w:r w:rsidRPr="003577EE">
        <w:rPr>
          <w:rFonts w:ascii="Arial" w:hAnsi="Arial" w:cs="Arial"/>
          <w:u w:val="single"/>
        </w:rPr>
        <w:t>ER activating students’</w:t>
      </w:r>
      <w:r w:rsidR="00DC143B">
        <w:rPr>
          <w:rFonts w:ascii="Arial" w:hAnsi="Arial" w:cs="Arial"/>
          <w:u w:val="single"/>
        </w:rPr>
        <w:t xml:space="preserve"> group</w:t>
      </w:r>
      <w:r w:rsidRPr="003577EE">
        <w:rPr>
          <w:rFonts w:ascii="Arial" w:hAnsi="Arial" w:cs="Arial"/>
          <w:u w:val="single"/>
        </w:rPr>
        <w:t xml:space="preserve"> metacognitive processes through interactivity and transparency </w:t>
      </w:r>
    </w:p>
    <w:p w14:paraId="0CFC0A7D" w14:textId="073C5AE5" w:rsidR="00782B9C" w:rsidRDefault="005509B4" w:rsidP="00071A4B">
      <w:pPr>
        <w:autoSpaceDE w:val="0"/>
        <w:autoSpaceDN w:val="0"/>
        <w:adjustRightInd w:val="0"/>
        <w:spacing w:after="0" w:line="240" w:lineRule="auto"/>
        <w:jc w:val="both"/>
        <w:rPr>
          <w:rFonts w:ascii="Times New Roman" w:hAnsi="Times New Roman"/>
          <w:sz w:val="20"/>
          <w:szCs w:val="20"/>
          <w:lang w:val="en-US"/>
        </w:rPr>
      </w:pPr>
      <w:r w:rsidRPr="002C2F57">
        <w:rPr>
          <w:rFonts w:ascii="Times New Roman" w:hAnsi="Times New Roman"/>
          <w:sz w:val="20"/>
          <w:szCs w:val="20"/>
          <w:lang w:val="en-US"/>
        </w:rPr>
        <w:t>Here, in lines 160-176</w:t>
      </w:r>
      <w:r>
        <w:rPr>
          <w:rFonts w:ascii="Times New Roman" w:hAnsi="Times New Roman"/>
          <w:sz w:val="20"/>
          <w:szCs w:val="20"/>
          <w:lang w:val="en-US"/>
        </w:rPr>
        <w:t>,</w:t>
      </w:r>
      <w:r w:rsidRPr="002C2F57">
        <w:rPr>
          <w:rFonts w:ascii="Times New Roman" w:hAnsi="Times New Roman"/>
          <w:sz w:val="20"/>
          <w:szCs w:val="20"/>
          <w:lang w:val="en-US"/>
        </w:rPr>
        <w:t xml:space="preserve"> on the CORDRA diagram students went through an exploration in which they used their conceptual knowledge of mathematics and programming in a real-world situation. Students were concerned about how many degrees their robot should turn and with teacher</w:t>
      </w:r>
      <w:r w:rsidR="003F2B52">
        <w:rPr>
          <w:rFonts w:ascii="Times New Roman" w:hAnsi="Times New Roman"/>
          <w:sz w:val="20"/>
          <w:szCs w:val="20"/>
          <w:lang w:val="en-US"/>
        </w:rPr>
        <w:t>’s</w:t>
      </w:r>
      <w:r w:rsidRPr="002C2F57">
        <w:rPr>
          <w:rFonts w:ascii="Times New Roman" w:hAnsi="Times New Roman"/>
          <w:sz w:val="20"/>
          <w:szCs w:val="20"/>
          <w:lang w:val="en-US"/>
        </w:rPr>
        <w:t xml:space="preserve"> assistance they managed to connect their knowledge in mathematics and programming with </w:t>
      </w:r>
      <w:r w:rsidR="00DC143B">
        <w:rPr>
          <w:rFonts w:ascii="Times New Roman" w:hAnsi="Times New Roman"/>
          <w:sz w:val="20"/>
          <w:szCs w:val="20"/>
          <w:lang w:val="en-US"/>
        </w:rPr>
        <w:t>a</w:t>
      </w:r>
      <w:r w:rsidRPr="002C2F57">
        <w:rPr>
          <w:rFonts w:ascii="Times New Roman" w:hAnsi="Times New Roman"/>
          <w:sz w:val="20"/>
          <w:szCs w:val="20"/>
          <w:lang w:val="en-US"/>
        </w:rPr>
        <w:t xml:space="preserve"> particular real-world condition. A student influenced by previous robotics lessons used intellectually a flowchart describing the required moves of the robot to draw a hexagon (line 168). Then they decided to program </w:t>
      </w:r>
      <w:r w:rsidR="003F2B52">
        <w:rPr>
          <w:rFonts w:ascii="Times New Roman" w:hAnsi="Times New Roman"/>
          <w:sz w:val="20"/>
          <w:szCs w:val="20"/>
          <w:lang w:val="en-US"/>
        </w:rPr>
        <w:t>the</w:t>
      </w:r>
      <w:r w:rsidRPr="002C2F57">
        <w:rPr>
          <w:rFonts w:ascii="Times New Roman" w:hAnsi="Times New Roman"/>
          <w:sz w:val="20"/>
          <w:szCs w:val="20"/>
          <w:lang w:val="en-US"/>
        </w:rPr>
        <w:t xml:space="preserve"> robot to turn </w:t>
      </w:r>
      <w:r w:rsidR="00DC143B">
        <w:rPr>
          <w:rFonts w:ascii="Times New Roman" w:hAnsi="Times New Roman"/>
          <w:noProof/>
          <w:sz w:val="20"/>
          <w:szCs w:val="20"/>
          <w:lang w:val="en-US"/>
        </w:rPr>
        <w:t>12</w:t>
      </w:r>
      <w:r w:rsidR="00DC143B" w:rsidRPr="00F5181B">
        <w:rPr>
          <w:rFonts w:ascii="Times New Roman" w:hAnsi="Times New Roman"/>
          <w:noProof/>
          <w:sz w:val="20"/>
          <w:szCs w:val="20"/>
          <w:lang w:val="en-US"/>
        </w:rPr>
        <w:t>0º</w:t>
      </w:r>
      <w:r w:rsidRPr="002C2F57">
        <w:rPr>
          <w:rFonts w:ascii="Times New Roman" w:hAnsi="Times New Roman"/>
          <w:sz w:val="20"/>
          <w:szCs w:val="20"/>
          <w:lang w:val="en-US"/>
        </w:rPr>
        <w:t xml:space="preserve">, as much as the internal angle and observed their robot turning much more than </w:t>
      </w:r>
      <w:r>
        <w:rPr>
          <w:rFonts w:ascii="Times New Roman" w:hAnsi="Times New Roman"/>
          <w:sz w:val="20"/>
          <w:szCs w:val="20"/>
          <w:lang w:val="en-US"/>
        </w:rPr>
        <w:t>they expected</w:t>
      </w:r>
      <w:r w:rsidRPr="002C2F57">
        <w:rPr>
          <w:rFonts w:ascii="Times New Roman" w:hAnsi="Times New Roman"/>
          <w:sz w:val="20"/>
          <w:szCs w:val="20"/>
          <w:lang w:val="en-US"/>
        </w:rPr>
        <w:t>. Immediate feedback from the robot</w:t>
      </w:r>
      <w:r>
        <w:rPr>
          <w:rFonts w:ascii="Times New Roman" w:hAnsi="Times New Roman"/>
          <w:sz w:val="20"/>
          <w:szCs w:val="20"/>
          <w:lang w:val="en-US"/>
        </w:rPr>
        <w:t>’s</w:t>
      </w:r>
      <w:r w:rsidRPr="002C2F57">
        <w:rPr>
          <w:rFonts w:ascii="Times New Roman" w:hAnsi="Times New Roman"/>
          <w:sz w:val="20"/>
          <w:szCs w:val="20"/>
          <w:lang w:val="en-US"/>
        </w:rPr>
        <w:t xml:space="preserve"> moves (</w:t>
      </w:r>
      <w:r>
        <w:rPr>
          <w:rFonts w:ascii="Times New Roman" w:hAnsi="Times New Roman"/>
          <w:sz w:val="20"/>
          <w:szCs w:val="20"/>
          <w:lang w:val="en-US"/>
        </w:rPr>
        <w:t xml:space="preserve">observing the robot turn </w:t>
      </w:r>
      <w:r w:rsidRPr="002C2F57">
        <w:rPr>
          <w:rFonts w:ascii="Times New Roman" w:hAnsi="Times New Roman"/>
          <w:sz w:val="20"/>
          <w:szCs w:val="20"/>
          <w:lang w:val="en-US"/>
        </w:rPr>
        <w:t xml:space="preserve">more than they expected) made students think and monitor their thoughts (line 169). Robot’s failure to produce the expected outcome </w:t>
      </w:r>
      <w:r w:rsidR="003F2B52" w:rsidRPr="002C2F57">
        <w:rPr>
          <w:rFonts w:ascii="Times New Roman" w:hAnsi="Times New Roman"/>
          <w:sz w:val="20"/>
          <w:szCs w:val="20"/>
          <w:lang w:val="en-US"/>
        </w:rPr>
        <w:t>here</w:t>
      </w:r>
      <w:r w:rsidRPr="002C2F57">
        <w:rPr>
          <w:rFonts w:ascii="Times New Roman" w:hAnsi="Times New Roman"/>
          <w:sz w:val="20"/>
          <w:szCs w:val="20"/>
          <w:lang w:val="en-US"/>
        </w:rPr>
        <w:t xml:space="preserve"> looks</w:t>
      </w:r>
      <w:r>
        <w:rPr>
          <w:rFonts w:ascii="Times New Roman" w:hAnsi="Times New Roman"/>
          <w:sz w:val="20"/>
          <w:szCs w:val="20"/>
          <w:lang w:val="en-US"/>
        </w:rPr>
        <w:t xml:space="preserve"> to act as a tool that activated</w:t>
      </w:r>
      <w:r w:rsidRPr="002C2F57">
        <w:rPr>
          <w:rFonts w:ascii="Times New Roman" w:hAnsi="Times New Roman"/>
          <w:sz w:val="20"/>
          <w:szCs w:val="20"/>
          <w:lang w:val="en-US"/>
        </w:rPr>
        <w:t xml:space="preserve"> students’</w:t>
      </w:r>
      <w:r w:rsidR="003F2B52">
        <w:rPr>
          <w:rFonts w:ascii="Times New Roman" w:hAnsi="Times New Roman"/>
          <w:sz w:val="20"/>
          <w:szCs w:val="20"/>
          <w:lang w:val="en-US"/>
        </w:rPr>
        <w:t xml:space="preserve"> group</w:t>
      </w:r>
      <w:r w:rsidRPr="002C2F57">
        <w:rPr>
          <w:rFonts w:ascii="Times New Roman" w:hAnsi="Times New Roman"/>
          <w:sz w:val="20"/>
          <w:szCs w:val="20"/>
          <w:lang w:val="en-US"/>
        </w:rPr>
        <w:t xml:space="preserve"> metacognitive thinking. Thinking of what they were doing wrong, </w:t>
      </w:r>
      <w:r>
        <w:rPr>
          <w:rFonts w:ascii="Times New Roman" w:hAnsi="Times New Roman"/>
          <w:sz w:val="20"/>
          <w:szCs w:val="20"/>
          <w:lang w:val="en-US"/>
        </w:rPr>
        <w:t>checking</w:t>
      </w:r>
      <w:r w:rsidRPr="002C2F57">
        <w:rPr>
          <w:rFonts w:ascii="Times New Roman" w:hAnsi="Times New Roman"/>
          <w:sz w:val="20"/>
          <w:szCs w:val="20"/>
          <w:lang w:val="en-US"/>
        </w:rPr>
        <w:t xml:space="preserve"> various aspects (lines 169-172)</w:t>
      </w:r>
      <w:r w:rsidRPr="00B24308">
        <w:rPr>
          <w:rFonts w:ascii="Times New Roman" w:hAnsi="Times New Roman"/>
          <w:sz w:val="20"/>
          <w:szCs w:val="20"/>
          <w:lang w:val="en-US"/>
        </w:rPr>
        <w:t xml:space="preserve"> </w:t>
      </w:r>
      <w:r>
        <w:rPr>
          <w:rFonts w:ascii="Times New Roman" w:hAnsi="Times New Roman"/>
          <w:sz w:val="20"/>
          <w:szCs w:val="20"/>
          <w:lang w:val="en-US"/>
        </w:rPr>
        <w:t>and c</w:t>
      </w:r>
      <w:r w:rsidRPr="002C2F57">
        <w:rPr>
          <w:rFonts w:ascii="Times New Roman" w:hAnsi="Times New Roman"/>
          <w:sz w:val="20"/>
          <w:szCs w:val="20"/>
          <w:lang w:val="en-US"/>
        </w:rPr>
        <w:t xml:space="preserve">onstructing one on each other's words </w:t>
      </w:r>
      <w:r>
        <w:rPr>
          <w:rFonts w:ascii="Times New Roman" w:hAnsi="Times New Roman"/>
          <w:sz w:val="20"/>
          <w:szCs w:val="20"/>
          <w:lang w:val="en-US"/>
        </w:rPr>
        <w:t xml:space="preserve">they excluded various possibilities and </w:t>
      </w:r>
      <w:r w:rsidRPr="002C2F57">
        <w:rPr>
          <w:rFonts w:ascii="Times New Roman" w:hAnsi="Times New Roman"/>
          <w:sz w:val="20"/>
          <w:szCs w:val="20"/>
          <w:lang w:val="en-US"/>
        </w:rPr>
        <w:t>proposed a solution to the problem.</w:t>
      </w:r>
      <w:r w:rsidR="00B24308" w:rsidRPr="00B24308">
        <w:rPr>
          <w:rFonts w:ascii="Times New Roman" w:hAnsi="Times New Roman"/>
          <w:sz w:val="20"/>
          <w:szCs w:val="20"/>
          <w:lang w:val="en-US"/>
        </w:rPr>
        <w:t xml:space="preserve"> After that, Student 4 contributes a more advanced thinking to the discussion, suggesting that they should put a smaller value for the turning angle because with </w:t>
      </w:r>
      <w:r w:rsidR="00B24308">
        <w:rPr>
          <w:rFonts w:ascii="Times New Roman" w:hAnsi="Times New Roman"/>
          <w:sz w:val="20"/>
          <w:szCs w:val="20"/>
          <w:lang w:val="en-US"/>
        </w:rPr>
        <w:t xml:space="preserve">120º </w:t>
      </w:r>
      <w:r w:rsidR="00B24308" w:rsidRPr="00B24308">
        <w:rPr>
          <w:rFonts w:ascii="Times New Roman" w:hAnsi="Times New Roman"/>
          <w:sz w:val="20"/>
          <w:szCs w:val="20"/>
          <w:lang w:val="en-US"/>
        </w:rPr>
        <w:t xml:space="preserve">the robot </w:t>
      </w:r>
      <w:r w:rsidR="007031CD">
        <w:rPr>
          <w:rFonts w:ascii="Times New Roman" w:hAnsi="Times New Roman"/>
          <w:sz w:val="20"/>
          <w:szCs w:val="20"/>
          <w:lang w:val="en-US"/>
        </w:rPr>
        <w:t xml:space="preserve">was turning too much. Student 4 </w:t>
      </w:r>
      <w:r w:rsidR="00B24308" w:rsidRPr="00B24308">
        <w:rPr>
          <w:rFonts w:ascii="Times New Roman" w:hAnsi="Times New Roman"/>
          <w:sz w:val="20"/>
          <w:szCs w:val="20"/>
          <w:lang w:val="en-US"/>
        </w:rPr>
        <w:t xml:space="preserve">proposed to represent the problem on a paper </w:t>
      </w:r>
      <w:r w:rsidR="00B24308">
        <w:rPr>
          <w:rFonts w:ascii="Times New Roman" w:hAnsi="Times New Roman"/>
          <w:sz w:val="20"/>
          <w:szCs w:val="20"/>
          <w:lang w:val="en-US"/>
        </w:rPr>
        <w:t xml:space="preserve">to calculate the turning angle. </w:t>
      </w:r>
      <w:r w:rsidR="00587385">
        <w:rPr>
          <w:rFonts w:ascii="Times New Roman" w:hAnsi="Times New Roman"/>
          <w:sz w:val="20"/>
          <w:szCs w:val="20"/>
          <w:lang w:val="en-US"/>
        </w:rPr>
        <w:t>S</w:t>
      </w:r>
      <w:r w:rsidR="00B24308">
        <w:rPr>
          <w:rFonts w:ascii="Times New Roman" w:hAnsi="Times New Roman"/>
          <w:sz w:val="20"/>
          <w:szCs w:val="20"/>
          <w:lang w:val="en-US"/>
        </w:rPr>
        <w:t>tudents</w:t>
      </w:r>
      <w:r w:rsidR="00B24308" w:rsidRPr="00B24308">
        <w:rPr>
          <w:rFonts w:ascii="Times New Roman" w:hAnsi="Times New Roman"/>
          <w:sz w:val="20"/>
          <w:szCs w:val="20"/>
          <w:lang w:val="en-US"/>
        </w:rPr>
        <w:t xml:space="preserve"> acknowl</w:t>
      </w:r>
      <w:r w:rsidR="00B24308">
        <w:rPr>
          <w:rFonts w:ascii="Times New Roman" w:hAnsi="Times New Roman"/>
          <w:sz w:val="20"/>
          <w:szCs w:val="20"/>
          <w:lang w:val="en-US"/>
        </w:rPr>
        <w:t xml:space="preserve">edge this more advanced comment </w:t>
      </w:r>
      <w:r w:rsidR="007031CD">
        <w:rPr>
          <w:rFonts w:ascii="Times New Roman" w:hAnsi="Times New Roman"/>
          <w:sz w:val="20"/>
          <w:szCs w:val="20"/>
          <w:lang w:val="en-US"/>
        </w:rPr>
        <w:t>and bega</w:t>
      </w:r>
      <w:r w:rsidR="00B24308" w:rsidRPr="00B24308">
        <w:rPr>
          <w:rFonts w:ascii="Times New Roman" w:hAnsi="Times New Roman"/>
          <w:sz w:val="20"/>
          <w:szCs w:val="20"/>
          <w:lang w:val="en-US"/>
        </w:rPr>
        <w:t>n</w:t>
      </w:r>
      <w:r w:rsidR="00587385">
        <w:rPr>
          <w:rFonts w:ascii="Times New Roman" w:hAnsi="Times New Roman"/>
          <w:sz w:val="20"/>
          <w:szCs w:val="20"/>
          <w:lang w:val="en-US"/>
        </w:rPr>
        <w:t xml:space="preserve"> to </w:t>
      </w:r>
      <w:r w:rsidR="00587385" w:rsidRPr="00587385">
        <w:rPr>
          <w:rFonts w:ascii="Times New Roman" w:hAnsi="Times New Roman"/>
          <w:sz w:val="20"/>
          <w:szCs w:val="20"/>
          <w:lang w:val="en-US"/>
        </w:rPr>
        <w:t xml:space="preserve">model </w:t>
      </w:r>
      <w:r w:rsidR="00587385">
        <w:rPr>
          <w:rFonts w:ascii="Times New Roman" w:hAnsi="Times New Roman"/>
          <w:sz w:val="20"/>
          <w:szCs w:val="20"/>
          <w:lang w:val="en-US"/>
        </w:rPr>
        <w:t>the problem on a paper. By representing the problem on paper students managed to find the correct value for th</w:t>
      </w:r>
      <w:r w:rsidR="007031CD">
        <w:rPr>
          <w:rFonts w:ascii="Times New Roman" w:hAnsi="Times New Roman"/>
          <w:sz w:val="20"/>
          <w:szCs w:val="20"/>
          <w:lang w:val="en-US"/>
        </w:rPr>
        <w:t>e turning angle. Then, Student 1 made</w:t>
      </w:r>
      <w:r w:rsidR="00587385">
        <w:rPr>
          <w:rFonts w:ascii="Times New Roman" w:hAnsi="Times New Roman"/>
          <w:sz w:val="20"/>
          <w:szCs w:val="20"/>
          <w:lang w:val="en-US"/>
        </w:rPr>
        <w:t xml:space="preserve"> his</w:t>
      </w:r>
      <w:r w:rsidR="00587385" w:rsidRPr="00587385">
        <w:rPr>
          <w:rFonts w:ascii="Times New Roman" w:hAnsi="Times New Roman"/>
          <w:sz w:val="20"/>
          <w:szCs w:val="20"/>
          <w:lang w:val="en-US"/>
        </w:rPr>
        <w:t xml:space="preserve"> individual thinking visible showing on the paper the correct angle </w:t>
      </w:r>
      <w:r w:rsidR="00F07EE8">
        <w:rPr>
          <w:rFonts w:ascii="Times New Roman" w:hAnsi="Times New Roman"/>
          <w:sz w:val="20"/>
          <w:szCs w:val="20"/>
          <w:lang w:val="en-US"/>
        </w:rPr>
        <w:t xml:space="preserve">(line 174) </w:t>
      </w:r>
      <w:r w:rsidR="007031CD">
        <w:rPr>
          <w:rFonts w:ascii="Times New Roman" w:hAnsi="Times New Roman"/>
          <w:sz w:val="20"/>
          <w:szCs w:val="20"/>
          <w:lang w:val="en-US"/>
        </w:rPr>
        <w:t>and Student 2 built</w:t>
      </w:r>
      <w:r w:rsidR="00587385" w:rsidRPr="00587385">
        <w:rPr>
          <w:rFonts w:ascii="Times New Roman" w:hAnsi="Times New Roman"/>
          <w:sz w:val="20"/>
          <w:szCs w:val="20"/>
          <w:lang w:val="en-US"/>
        </w:rPr>
        <w:t xml:space="preserve"> on him proposing the solution of the problem</w:t>
      </w:r>
      <w:r w:rsidR="00F07EE8">
        <w:rPr>
          <w:rFonts w:ascii="Times New Roman" w:hAnsi="Times New Roman"/>
          <w:sz w:val="20"/>
          <w:szCs w:val="20"/>
          <w:lang w:val="en-US"/>
        </w:rPr>
        <w:t xml:space="preserve"> (line 175)</w:t>
      </w:r>
      <w:r w:rsidR="00587385" w:rsidRPr="00587385">
        <w:rPr>
          <w:rFonts w:ascii="Times New Roman" w:hAnsi="Times New Roman"/>
          <w:sz w:val="20"/>
          <w:szCs w:val="20"/>
          <w:lang w:val="en-US"/>
        </w:rPr>
        <w:t xml:space="preserve">. </w:t>
      </w:r>
      <w:r w:rsidR="00F07EE8">
        <w:rPr>
          <w:rFonts w:ascii="Times New Roman" w:hAnsi="Times New Roman"/>
          <w:sz w:val="20"/>
          <w:szCs w:val="20"/>
          <w:lang w:val="en-US"/>
        </w:rPr>
        <w:t xml:space="preserve">The process of </w:t>
      </w:r>
      <w:r w:rsidR="00032D21" w:rsidRPr="00032D21">
        <w:rPr>
          <w:rFonts w:ascii="Times New Roman" w:hAnsi="Times New Roman"/>
          <w:sz w:val="20"/>
          <w:szCs w:val="20"/>
          <w:lang w:val="en-US"/>
        </w:rPr>
        <w:t>s</w:t>
      </w:r>
      <w:r w:rsidR="00F07EE8" w:rsidRPr="00032D21">
        <w:rPr>
          <w:rFonts w:ascii="Times New Roman" w:hAnsi="Times New Roman"/>
          <w:sz w:val="20"/>
          <w:szCs w:val="20"/>
          <w:lang w:val="en-US"/>
        </w:rPr>
        <w:t xml:space="preserve">ocially shared </w:t>
      </w:r>
      <w:r w:rsidR="007725DF" w:rsidRPr="00DF4A4F">
        <w:rPr>
          <w:rFonts w:ascii="Times New Roman" w:hAnsi="Times New Roman"/>
          <w:sz w:val="20"/>
          <w:szCs w:val="20"/>
          <w:lang w:val="en-US"/>
        </w:rPr>
        <w:t>metacognition</w:t>
      </w:r>
      <w:r w:rsidR="007725DF" w:rsidDel="007725DF">
        <w:rPr>
          <w:rFonts w:ascii="Times New Roman" w:hAnsi="Times New Roman"/>
          <w:sz w:val="20"/>
          <w:szCs w:val="20"/>
          <w:lang w:val="en-US"/>
        </w:rPr>
        <w:t xml:space="preserve"> </w:t>
      </w:r>
      <w:r w:rsidR="00032D21" w:rsidRPr="00032D21">
        <w:rPr>
          <w:rFonts w:ascii="Times New Roman" w:hAnsi="Times New Roman"/>
          <w:sz w:val="20"/>
          <w:szCs w:val="20"/>
          <w:lang w:val="en-US"/>
        </w:rPr>
        <w:t>emerged</w:t>
      </w:r>
      <w:r w:rsidR="00F07EE8" w:rsidRPr="00032D21">
        <w:rPr>
          <w:rFonts w:ascii="Times New Roman" w:hAnsi="Times New Roman"/>
          <w:sz w:val="20"/>
          <w:szCs w:val="20"/>
          <w:lang w:val="en-US"/>
        </w:rPr>
        <w:t xml:space="preserve"> in th</w:t>
      </w:r>
      <w:r w:rsidR="007031CD">
        <w:rPr>
          <w:rFonts w:ascii="Times New Roman" w:hAnsi="Times New Roman"/>
          <w:sz w:val="20"/>
          <w:szCs w:val="20"/>
          <w:lang w:val="en-US"/>
        </w:rPr>
        <w:t>is group when Student 4 provided</w:t>
      </w:r>
      <w:r w:rsidR="00F07EE8" w:rsidRPr="00032D21">
        <w:rPr>
          <w:rFonts w:ascii="Times New Roman" w:hAnsi="Times New Roman"/>
          <w:sz w:val="20"/>
          <w:szCs w:val="20"/>
          <w:lang w:val="en-US"/>
        </w:rPr>
        <w:t xml:space="preserve"> a metacognitive regulation </w:t>
      </w:r>
      <w:r w:rsidR="007031CD">
        <w:rPr>
          <w:rFonts w:ascii="Times New Roman" w:hAnsi="Times New Roman"/>
          <w:sz w:val="20"/>
          <w:szCs w:val="20"/>
          <w:lang w:val="en-US"/>
        </w:rPr>
        <w:t>statement and contributed</w:t>
      </w:r>
      <w:r w:rsidR="00032D21" w:rsidRPr="00032D21">
        <w:rPr>
          <w:rFonts w:ascii="Times New Roman" w:hAnsi="Times New Roman"/>
          <w:sz w:val="20"/>
          <w:szCs w:val="20"/>
          <w:lang w:val="en-US"/>
        </w:rPr>
        <w:t xml:space="preserve"> to the discussion. </w:t>
      </w:r>
      <w:r w:rsidR="00DC143B">
        <w:rPr>
          <w:rFonts w:ascii="Times New Roman" w:hAnsi="Times New Roman"/>
          <w:sz w:val="20"/>
          <w:szCs w:val="20"/>
          <w:lang w:val="en-US"/>
        </w:rPr>
        <w:t>The o</w:t>
      </w:r>
      <w:r w:rsidR="00032D21" w:rsidRPr="00032D21">
        <w:rPr>
          <w:rFonts w:ascii="Times New Roman" w:hAnsi="Times New Roman"/>
          <w:sz w:val="20"/>
          <w:szCs w:val="20"/>
          <w:lang w:val="en-US"/>
        </w:rPr>
        <w:t>ther group members</w:t>
      </w:r>
      <w:r w:rsidR="00DC143B">
        <w:rPr>
          <w:rFonts w:ascii="Times New Roman" w:hAnsi="Times New Roman"/>
          <w:sz w:val="20"/>
          <w:szCs w:val="20"/>
          <w:lang w:val="en-US"/>
        </w:rPr>
        <w:t xml:space="preserve"> acknowledge</w:t>
      </w:r>
      <w:r w:rsidR="00071A4B">
        <w:rPr>
          <w:rFonts w:ascii="Times New Roman" w:hAnsi="Times New Roman"/>
          <w:sz w:val="20"/>
          <w:szCs w:val="20"/>
          <w:lang w:val="en-US"/>
        </w:rPr>
        <w:t>d</w:t>
      </w:r>
      <w:r w:rsidR="00DC143B">
        <w:rPr>
          <w:rFonts w:ascii="Times New Roman" w:hAnsi="Times New Roman"/>
          <w:sz w:val="20"/>
          <w:szCs w:val="20"/>
          <w:lang w:val="en-US"/>
        </w:rPr>
        <w:t xml:space="preserve"> this contribution </w:t>
      </w:r>
      <w:r w:rsidR="00032D21" w:rsidRPr="00032D21">
        <w:rPr>
          <w:rFonts w:ascii="Times New Roman" w:hAnsi="Times New Roman"/>
          <w:sz w:val="20"/>
          <w:szCs w:val="20"/>
          <w:lang w:val="en-US"/>
        </w:rPr>
        <w:t>and develop</w:t>
      </w:r>
      <w:r w:rsidR="00071A4B">
        <w:rPr>
          <w:rFonts w:ascii="Times New Roman" w:hAnsi="Times New Roman"/>
          <w:sz w:val="20"/>
          <w:szCs w:val="20"/>
          <w:lang w:val="en-US"/>
        </w:rPr>
        <w:t xml:space="preserve">ed a solution to the problem. </w:t>
      </w:r>
    </w:p>
    <w:p w14:paraId="3C2B05B9" w14:textId="77777777" w:rsidR="005509B4" w:rsidRPr="00782B9C" w:rsidRDefault="005509B4" w:rsidP="00782B9C">
      <w:pPr>
        <w:pStyle w:val="BodyTextFirstIndent"/>
      </w:pPr>
      <w:r>
        <w:rPr>
          <w:szCs w:val="20"/>
        </w:rPr>
        <w:t>T</w:t>
      </w:r>
      <w:r w:rsidRPr="00A47679">
        <w:rPr>
          <w:szCs w:val="20"/>
        </w:rPr>
        <w:t xml:space="preserve">ransparency features of ER helped students to think, apply and check their ideas to overcome the problem. Easy changes to the software and hardware without any cost helped students to avoid frustration, and through the </w:t>
      </w:r>
      <w:r w:rsidRPr="00F5181B">
        <w:rPr>
          <w:szCs w:val="20"/>
        </w:rPr>
        <w:t>open</w:t>
      </w:r>
      <w:r w:rsidRPr="00A47679">
        <w:rPr>
          <w:szCs w:val="20"/>
        </w:rPr>
        <w:t xml:space="preserve"> and accessible programmability of the robot, they managed to overcome </w:t>
      </w:r>
      <w:r w:rsidR="007031CD">
        <w:rPr>
          <w:szCs w:val="20"/>
        </w:rPr>
        <w:t>the</w:t>
      </w:r>
      <w:r w:rsidRPr="00A47679">
        <w:rPr>
          <w:szCs w:val="20"/>
        </w:rPr>
        <w:t xml:space="preserve"> obstacles.</w:t>
      </w:r>
      <w:r w:rsidR="00782B9C" w:rsidRPr="00782B9C">
        <w:t xml:space="preserve"> </w:t>
      </w:r>
      <w:r w:rsidR="00782B9C" w:rsidRPr="00523D57">
        <w:t>Robot's programming, the expected results and the actual results of it</w:t>
      </w:r>
      <w:r w:rsidR="00782B9C">
        <w:t>s</w:t>
      </w:r>
      <w:r w:rsidR="00782B9C" w:rsidRPr="00523D57">
        <w:t xml:space="preserve"> actions served as a</w:t>
      </w:r>
      <w:r w:rsidR="00782B9C">
        <w:t xml:space="preserve"> </w:t>
      </w:r>
      <w:r w:rsidR="00782B9C" w:rsidRPr="00523D57">
        <w:t xml:space="preserve">metacognitive tool, as a referent that pupils could use towards and negotiate as they were developing their solution. Students identified knowledge problems and collectively discussed, elaborated, and improved their ideas to find a solution. Regulatory statements that </w:t>
      </w:r>
      <w:r w:rsidR="00782B9C" w:rsidRPr="00F5181B">
        <w:rPr>
          <w:noProof/>
        </w:rPr>
        <w:t>were produced</w:t>
      </w:r>
      <w:r w:rsidR="00782B9C" w:rsidRPr="00523D57">
        <w:t xml:space="preserve"> due to the interactivity and tran</w:t>
      </w:r>
      <w:r w:rsidR="00782B9C">
        <w:t>sparency features</w:t>
      </w:r>
      <w:r w:rsidR="00782B9C" w:rsidRPr="00523D57">
        <w:t xml:space="preserve"> of the robot</w:t>
      </w:r>
      <w:r w:rsidR="00782B9C">
        <w:t>,</w:t>
      </w:r>
      <w:r w:rsidR="00782B9C" w:rsidRPr="00523D57">
        <w:t xml:space="preserve"> and were focused mainly</w:t>
      </w:r>
      <w:r w:rsidR="00782B9C">
        <w:t xml:space="preserve"> on collaboration, promoted group metacognitive processes and </w:t>
      </w:r>
      <w:r w:rsidR="00782B9C" w:rsidRPr="00523D57">
        <w:t>facilitated</w:t>
      </w:r>
      <w:r w:rsidR="00782B9C">
        <w:t xml:space="preserve"> knowledge </w:t>
      </w:r>
      <w:r w:rsidR="00782B9C" w:rsidRPr="00523D57">
        <w:t xml:space="preserve">construction. </w:t>
      </w:r>
    </w:p>
    <w:p w14:paraId="59875968" w14:textId="77777777" w:rsidR="005509B4" w:rsidRPr="00782B9C" w:rsidRDefault="005509B4" w:rsidP="00CC1790">
      <w:pPr>
        <w:pStyle w:val="BodyTextFirstIndent"/>
        <w:ind w:firstLine="0"/>
      </w:pPr>
    </w:p>
    <w:tbl>
      <w:tblPr>
        <w:tblW w:w="8280" w:type="dxa"/>
        <w:jc w:val="center"/>
        <w:tblLayout w:type="fixed"/>
        <w:tblLook w:val="00A0" w:firstRow="1" w:lastRow="0" w:firstColumn="1" w:lastColumn="0" w:noHBand="0" w:noVBand="0"/>
      </w:tblPr>
      <w:tblGrid>
        <w:gridCol w:w="990"/>
        <w:gridCol w:w="7290"/>
      </w:tblGrid>
      <w:tr w:rsidR="005509B4" w:rsidRPr="00EE3BEC" w14:paraId="0D8B130C" w14:textId="77777777" w:rsidTr="00CF4A38">
        <w:trPr>
          <w:trHeight w:val="240"/>
          <w:jc w:val="center"/>
        </w:trPr>
        <w:tc>
          <w:tcPr>
            <w:tcW w:w="990" w:type="dxa"/>
          </w:tcPr>
          <w:p w14:paraId="387DC465" w14:textId="77777777" w:rsidR="005509B4" w:rsidRPr="002C2F57" w:rsidRDefault="005509B4" w:rsidP="00A40E99">
            <w:pPr>
              <w:spacing w:after="0" w:line="240" w:lineRule="auto"/>
              <w:jc w:val="both"/>
              <w:rPr>
                <w:rFonts w:ascii="Times New Roman" w:hAnsi="Times New Roman"/>
                <w:sz w:val="20"/>
                <w:szCs w:val="20"/>
                <w:lang w:val="en-US"/>
              </w:rPr>
            </w:pPr>
            <w:r w:rsidRPr="002C2F57">
              <w:rPr>
                <w:rFonts w:ascii="Times New Roman" w:hAnsi="Times New Roman"/>
                <w:sz w:val="20"/>
                <w:szCs w:val="20"/>
              </w:rPr>
              <w:t>Student 3</w:t>
            </w:r>
          </w:p>
        </w:tc>
        <w:tc>
          <w:tcPr>
            <w:tcW w:w="7290" w:type="dxa"/>
          </w:tcPr>
          <w:p w14:paraId="4BE439D2" w14:textId="77777777" w:rsidR="005509B4" w:rsidRPr="002C2F57" w:rsidRDefault="005509B4" w:rsidP="00A40E99">
            <w:pPr>
              <w:spacing w:after="0" w:line="240" w:lineRule="auto"/>
              <w:jc w:val="both"/>
              <w:rPr>
                <w:rFonts w:ascii="Times New Roman" w:hAnsi="Times New Roman"/>
                <w:sz w:val="20"/>
                <w:szCs w:val="20"/>
                <w:lang w:val="en-US"/>
              </w:rPr>
            </w:pPr>
            <w:r w:rsidRPr="002C2F57">
              <w:rPr>
                <w:rFonts w:ascii="Times New Roman" w:hAnsi="Times New Roman"/>
                <w:sz w:val="20"/>
                <w:szCs w:val="20"/>
                <w:lang w:val="en-US"/>
              </w:rPr>
              <w:t xml:space="preserve">Now, we will program the robot to move forward, then make a turn for some degrees then again forward and then turn, </w:t>
            </w:r>
            <w:r w:rsidRPr="00F5181B">
              <w:rPr>
                <w:rFonts w:ascii="Times New Roman" w:hAnsi="Times New Roman"/>
                <w:noProof/>
                <w:sz w:val="20"/>
                <w:szCs w:val="20"/>
                <w:lang w:val="en-US"/>
              </w:rPr>
              <w:t>etc</w:t>
            </w:r>
            <w:r w:rsidRPr="002C2F57">
              <w:rPr>
                <w:rFonts w:ascii="Times New Roman" w:hAnsi="Times New Roman"/>
                <w:sz w:val="20"/>
                <w:szCs w:val="20"/>
                <w:lang w:val="en-US"/>
              </w:rPr>
              <w:t>.</w:t>
            </w:r>
          </w:p>
        </w:tc>
      </w:tr>
      <w:tr w:rsidR="005509B4" w:rsidRPr="00EE3BEC" w14:paraId="300EF77C" w14:textId="77777777" w:rsidTr="00CF4A38">
        <w:trPr>
          <w:trHeight w:val="220"/>
          <w:jc w:val="center"/>
        </w:trPr>
        <w:tc>
          <w:tcPr>
            <w:tcW w:w="990" w:type="dxa"/>
          </w:tcPr>
          <w:p w14:paraId="2B665A19" w14:textId="77777777" w:rsidR="005509B4" w:rsidRPr="002C2F57" w:rsidRDefault="005509B4" w:rsidP="00A40E99">
            <w:pPr>
              <w:spacing w:after="0" w:line="240" w:lineRule="auto"/>
              <w:jc w:val="both"/>
              <w:rPr>
                <w:rFonts w:ascii="Times New Roman" w:hAnsi="Times New Roman"/>
                <w:sz w:val="20"/>
                <w:szCs w:val="20"/>
                <w:lang w:val="en-US"/>
              </w:rPr>
            </w:pPr>
            <w:r w:rsidRPr="002C2F57">
              <w:rPr>
                <w:rFonts w:ascii="Times New Roman" w:hAnsi="Times New Roman"/>
                <w:sz w:val="20"/>
                <w:szCs w:val="20"/>
              </w:rPr>
              <w:t>Student 2</w:t>
            </w:r>
          </w:p>
        </w:tc>
        <w:tc>
          <w:tcPr>
            <w:tcW w:w="7290" w:type="dxa"/>
          </w:tcPr>
          <w:p w14:paraId="109B4767" w14:textId="77777777" w:rsidR="005509B4" w:rsidRPr="002C2F57" w:rsidRDefault="005509B4" w:rsidP="00A40E99">
            <w:pPr>
              <w:spacing w:after="0" w:line="240" w:lineRule="auto"/>
              <w:jc w:val="both"/>
              <w:rPr>
                <w:rFonts w:ascii="Times New Roman" w:hAnsi="Times New Roman"/>
                <w:sz w:val="20"/>
                <w:szCs w:val="20"/>
                <w:lang w:val="en-US"/>
              </w:rPr>
            </w:pPr>
            <w:r w:rsidRPr="002C2F57">
              <w:rPr>
                <w:rFonts w:ascii="Times New Roman" w:hAnsi="Times New Roman"/>
                <w:sz w:val="20"/>
                <w:szCs w:val="20"/>
                <w:lang w:val="en-US"/>
              </w:rPr>
              <w:t xml:space="preserve">Ok, we have to </w:t>
            </w:r>
            <w:r w:rsidRPr="00F5181B">
              <w:rPr>
                <w:rFonts w:ascii="Times New Roman" w:hAnsi="Times New Roman"/>
                <w:noProof/>
                <w:sz w:val="20"/>
                <w:szCs w:val="20"/>
                <w:lang w:val="en-US"/>
              </w:rPr>
              <w:t>think</w:t>
            </w:r>
            <w:r w:rsidR="00F5181B">
              <w:rPr>
                <w:rFonts w:ascii="Times New Roman" w:hAnsi="Times New Roman"/>
                <w:noProof/>
                <w:sz w:val="20"/>
                <w:szCs w:val="20"/>
                <w:lang w:val="en-US"/>
              </w:rPr>
              <w:t xml:space="preserve"> about</w:t>
            </w:r>
            <w:r w:rsidRPr="002C2F57">
              <w:rPr>
                <w:rFonts w:ascii="Times New Roman" w:hAnsi="Times New Roman"/>
                <w:sz w:val="20"/>
                <w:szCs w:val="20"/>
                <w:lang w:val="en-US"/>
              </w:rPr>
              <w:t xml:space="preserve"> how many turns and how many degrees</w:t>
            </w:r>
            <w:r>
              <w:rPr>
                <w:rFonts w:ascii="Times New Roman" w:hAnsi="Times New Roman"/>
                <w:sz w:val="20"/>
                <w:szCs w:val="20"/>
                <w:lang w:val="en-US"/>
              </w:rPr>
              <w:t>.</w:t>
            </w:r>
          </w:p>
        </w:tc>
      </w:tr>
      <w:tr w:rsidR="005509B4" w:rsidRPr="00EE3BEC" w14:paraId="6639E306" w14:textId="77777777" w:rsidTr="00CF4A38">
        <w:trPr>
          <w:trHeight w:val="200"/>
          <w:jc w:val="center"/>
        </w:trPr>
        <w:tc>
          <w:tcPr>
            <w:tcW w:w="990" w:type="dxa"/>
          </w:tcPr>
          <w:p w14:paraId="49392B4F" w14:textId="77777777" w:rsidR="005509B4" w:rsidRPr="002C2F57" w:rsidRDefault="005509B4" w:rsidP="00A40E99">
            <w:pPr>
              <w:spacing w:after="0" w:line="240" w:lineRule="auto"/>
              <w:jc w:val="both"/>
              <w:rPr>
                <w:rFonts w:ascii="Times New Roman" w:hAnsi="Times New Roman"/>
                <w:sz w:val="20"/>
                <w:szCs w:val="20"/>
                <w:lang w:val="en-US"/>
              </w:rPr>
            </w:pPr>
            <w:r w:rsidRPr="002C2F57">
              <w:rPr>
                <w:rFonts w:ascii="Times New Roman" w:hAnsi="Times New Roman"/>
                <w:sz w:val="20"/>
                <w:szCs w:val="20"/>
              </w:rPr>
              <w:t>Student 1</w:t>
            </w:r>
          </w:p>
        </w:tc>
        <w:tc>
          <w:tcPr>
            <w:tcW w:w="7290" w:type="dxa"/>
          </w:tcPr>
          <w:p w14:paraId="313F58AE" w14:textId="77777777" w:rsidR="005509B4" w:rsidRPr="002C2F57" w:rsidRDefault="005509B4" w:rsidP="00A40E99">
            <w:pPr>
              <w:spacing w:after="0" w:line="240" w:lineRule="auto"/>
              <w:jc w:val="both"/>
              <w:rPr>
                <w:rFonts w:ascii="Times New Roman" w:hAnsi="Times New Roman"/>
                <w:sz w:val="20"/>
                <w:szCs w:val="20"/>
                <w:lang w:val="en-US"/>
              </w:rPr>
            </w:pPr>
            <w:r w:rsidRPr="002C2F57">
              <w:rPr>
                <w:rFonts w:ascii="Times New Roman" w:hAnsi="Times New Roman"/>
                <w:sz w:val="20"/>
                <w:szCs w:val="20"/>
                <w:lang w:val="en-US"/>
              </w:rPr>
              <w:t xml:space="preserve">Six turns and six forward. </w:t>
            </w:r>
            <w:r w:rsidRPr="00F5181B">
              <w:rPr>
                <w:rFonts w:ascii="Times New Roman" w:hAnsi="Times New Roman"/>
                <w:noProof/>
                <w:sz w:val="20"/>
                <w:szCs w:val="20"/>
                <w:lang w:val="en-US"/>
              </w:rPr>
              <w:t>I</w:t>
            </w:r>
            <w:r w:rsidRPr="002C2F57">
              <w:rPr>
                <w:rFonts w:ascii="Times New Roman" w:hAnsi="Times New Roman"/>
                <w:sz w:val="20"/>
                <w:szCs w:val="20"/>
                <w:lang w:val="en-US"/>
              </w:rPr>
              <w:t xml:space="preserve"> </w:t>
            </w:r>
            <w:r w:rsidRPr="00F5181B">
              <w:rPr>
                <w:rFonts w:ascii="Times New Roman" w:hAnsi="Times New Roman"/>
                <w:noProof/>
                <w:sz w:val="20"/>
                <w:szCs w:val="20"/>
                <w:lang w:val="en-US"/>
              </w:rPr>
              <w:t>do</w:t>
            </w:r>
            <w:r w:rsidR="00F5181B">
              <w:rPr>
                <w:rFonts w:ascii="Times New Roman" w:hAnsi="Times New Roman"/>
                <w:noProof/>
                <w:sz w:val="20"/>
                <w:szCs w:val="20"/>
                <w:lang w:val="en-US"/>
              </w:rPr>
              <w:t xml:space="preserve"> no</w:t>
            </w:r>
            <w:r w:rsidRPr="00F5181B">
              <w:rPr>
                <w:rFonts w:ascii="Times New Roman" w:hAnsi="Times New Roman"/>
                <w:noProof/>
                <w:sz w:val="20"/>
                <w:szCs w:val="20"/>
                <w:lang w:val="en-US"/>
              </w:rPr>
              <w:t>t</w:t>
            </w:r>
            <w:r w:rsidRPr="002C2F57">
              <w:rPr>
                <w:rFonts w:ascii="Times New Roman" w:hAnsi="Times New Roman"/>
                <w:sz w:val="20"/>
                <w:szCs w:val="20"/>
                <w:lang w:val="en-US"/>
              </w:rPr>
              <w:t xml:space="preserve"> know how many degrees.</w:t>
            </w:r>
          </w:p>
        </w:tc>
      </w:tr>
      <w:tr w:rsidR="005509B4" w:rsidRPr="00EE3BEC" w14:paraId="1CEB6762" w14:textId="77777777" w:rsidTr="00CF4A38">
        <w:trPr>
          <w:trHeight w:val="200"/>
          <w:jc w:val="center"/>
        </w:trPr>
        <w:tc>
          <w:tcPr>
            <w:tcW w:w="990" w:type="dxa"/>
          </w:tcPr>
          <w:p w14:paraId="55C758E3" w14:textId="77777777" w:rsidR="005509B4" w:rsidRPr="002C2F57" w:rsidRDefault="005509B4" w:rsidP="00A40E99">
            <w:pPr>
              <w:spacing w:after="0" w:line="240" w:lineRule="auto"/>
              <w:jc w:val="both"/>
              <w:rPr>
                <w:rFonts w:ascii="Times New Roman" w:hAnsi="Times New Roman"/>
                <w:sz w:val="20"/>
                <w:szCs w:val="20"/>
                <w:lang w:val="en-US"/>
              </w:rPr>
            </w:pPr>
            <w:r w:rsidRPr="002C2F57">
              <w:rPr>
                <w:rFonts w:ascii="Times New Roman" w:hAnsi="Times New Roman"/>
                <w:sz w:val="20"/>
                <w:szCs w:val="20"/>
              </w:rPr>
              <w:t xml:space="preserve">Teacher </w:t>
            </w:r>
          </w:p>
        </w:tc>
        <w:tc>
          <w:tcPr>
            <w:tcW w:w="7290" w:type="dxa"/>
          </w:tcPr>
          <w:p w14:paraId="5BA9D208" w14:textId="77777777" w:rsidR="005509B4" w:rsidRPr="002C2F57" w:rsidRDefault="005509B4" w:rsidP="00A40E99">
            <w:pPr>
              <w:spacing w:after="0" w:line="240" w:lineRule="auto"/>
              <w:jc w:val="both"/>
              <w:rPr>
                <w:rFonts w:ascii="Times New Roman" w:hAnsi="Times New Roman"/>
                <w:sz w:val="20"/>
                <w:szCs w:val="20"/>
                <w:lang w:val="en-US"/>
              </w:rPr>
            </w:pPr>
            <w:r w:rsidRPr="002C2F57">
              <w:rPr>
                <w:rFonts w:ascii="Times New Roman" w:hAnsi="Times New Roman"/>
                <w:sz w:val="20"/>
                <w:szCs w:val="20"/>
                <w:lang w:val="en-US"/>
              </w:rPr>
              <w:t>What do we know about the total internal angles of polygons?</w:t>
            </w:r>
          </w:p>
        </w:tc>
      </w:tr>
      <w:tr w:rsidR="005509B4" w:rsidRPr="00EE3BEC" w14:paraId="1225B259" w14:textId="77777777" w:rsidTr="00CF4A38">
        <w:trPr>
          <w:trHeight w:val="360"/>
          <w:jc w:val="center"/>
        </w:trPr>
        <w:tc>
          <w:tcPr>
            <w:tcW w:w="990" w:type="dxa"/>
          </w:tcPr>
          <w:p w14:paraId="0DE9D25A" w14:textId="77777777" w:rsidR="005509B4" w:rsidRPr="002C2F57" w:rsidRDefault="005509B4" w:rsidP="00A40E99">
            <w:pPr>
              <w:spacing w:after="0" w:line="240" w:lineRule="auto"/>
              <w:jc w:val="both"/>
              <w:rPr>
                <w:rFonts w:ascii="Times New Roman" w:hAnsi="Times New Roman"/>
                <w:sz w:val="20"/>
                <w:szCs w:val="20"/>
                <w:lang w:val="en-US"/>
              </w:rPr>
            </w:pPr>
            <w:r w:rsidRPr="002C2F57">
              <w:rPr>
                <w:rFonts w:ascii="Times New Roman" w:hAnsi="Times New Roman"/>
                <w:sz w:val="20"/>
                <w:szCs w:val="20"/>
              </w:rPr>
              <w:t>Student 4</w:t>
            </w:r>
          </w:p>
        </w:tc>
        <w:tc>
          <w:tcPr>
            <w:tcW w:w="7290" w:type="dxa"/>
          </w:tcPr>
          <w:p w14:paraId="5E377F90" w14:textId="77777777" w:rsidR="005509B4" w:rsidRPr="002C2F57" w:rsidRDefault="005509B4" w:rsidP="00A40E99">
            <w:pPr>
              <w:spacing w:after="0" w:line="240" w:lineRule="auto"/>
              <w:jc w:val="both"/>
              <w:rPr>
                <w:rFonts w:ascii="Times New Roman" w:hAnsi="Times New Roman"/>
                <w:sz w:val="20"/>
                <w:szCs w:val="20"/>
                <w:lang w:val="en-US"/>
              </w:rPr>
            </w:pPr>
            <w:r w:rsidRPr="002C2F57">
              <w:rPr>
                <w:rFonts w:ascii="Times New Roman" w:hAnsi="Times New Roman"/>
                <w:sz w:val="20"/>
                <w:szCs w:val="20"/>
                <w:lang w:val="en-US"/>
              </w:rPr>
              <w:t xml:space="preserve">It depends on how many different triangles </w:t>
            </w:r>
            <w:r w:rsidRPr="00F5181B">
              <w:rPr>
                <w:rFonts w:ascii="Times New Roman" w:hAnsi="Times New Roman"/>
                <w:noProof/>
                <w:sz w:val="20"/>
                <w:szCs w:val="20"/>
                <w:lang w:val="en-US"/>
              </w:rPr>
              <w:t>are formed</w:t>
            </w:r>
            <w:r w:rsidR="00570FD9" w:rsidRPr="00570FD9">
              <w:rPr>
                <w:rFonts w:ascii="Times New Roman" w:hAnsi="Times New Roman"/>
                <w:noProof/>
                <w:sz w:val="20"/>
                <w:szCs w:val="20"/>
                <w:lang w:val="en-US"/>
              </w:rPr>
              <w:t xml:space="preserve"> </w:t>
            </w:r>
            <w:r w:rsidR="00570FD9">
              <w:rPr>
                <w:rFonts w:ascii="Times New Roman" w:hAnsi="Times New Roman"/>
                <w:noProof/>
                <w:sz w:val="20"/>
                <w:szCs w:val="20"/>
                <w:lang w:val="en-US"/>
              </w:rPr>
              <w:t>into the hexagon</w:t>
            </w:r>
            <w:r w:rsidRPr="002C2F57">
              <w:rPr>
                <w:rFonts w:ascii="Times New Roman" w:hAnsi="Times New Roman"/>
                <w:sz w:val="20"/>
                <w:szCs w:val="20"/>
                <w:lang w:val="en-US"/>
              </w:rPr>
              <w:t xml:space="preserve"> that </w:t>
            </w:r>
            <w:r w:rsidR="00782B9C" w:rsidRPr="002C2F57">
              <w:rPr>
                <w:rFonts w:ascii="Times New Roman" w:hAnsi="Times New Roman"/>
                <w:sz w:val="20"/>
                <w:szCs w:val="20"/>
                <w:lang w:val="en-US"/>
              </w:rPr>
              <w:t>does</w:t>
            </w:r>
            <w:r w:rsidRPr="002C2F57">
              <w:rPr>
                <w:rFonts w:ascii="Times New Roman" w:hAnsi="Times New Roman"/>
                <w:sz w:val="20"/>
                <w:szCs w:val="20"/>
                <w:lang w:val="en-US"/>
              </w:rPr>
              <w:t xml:space="preserve"> not overlap each other.</w:t>
            </w:r>
          </w:p>
        </w:tc>
      </w:tr>
      <w:tr w:rsidR="005509B4" w:rsidRPr="00EE3BEC" w14:paraId="36835330" w14:textId="77777777" w:rsidTr="00CF4A38">
        <w:trPr>
          <w:trHeight w:val="208"/>
          <w:jc w:val="center"/>
        </w:trPr>
        <w:tc>
          <w:tcPr>
            <w:tcW w:w="990" w:type="dxa"/>
          </w:tcPr>
          <w:p w14:paraId="4B37BD8C" w14:textId="77777777" w:rsidR="005509B4" w:rsidRPr="002C2F57" w:rsidRDefault="005509B4" w:rsidP="00A40E99">
            <w:pPr>
              <w:spacing w:after="0" w:line="240" w:lineRule="auto"/>
              <w:jc w:val="both"/>
              <w:rPr>
                <w:rFonts w:ascii="Times New Roman" w:hAnsi="Times New Roman"/>
                <w:sz w:val="20"/>
                <w:szCs w:val="20"/>
                <w:lang w:val="en-US"/>
              </w:rPr>
            </w:pPr>
            <w:r w:rsidRPr="002C2F57">
              <w:rPr>
                <w:rFonts w:ascii="Times New Roman" w:hAnsi="Times New Roman"/>
                <w:sz w:val="20"/>
                <w:szCs w:val="20"/>
              </w:rPr>
              <w:lastRenderedPageBreak/>
              <w:t>Student 2</w:t>
            </w:r>
          </w:p>
        </w:tc>
        <w:tc>
          <w:tcPr>
            <w:tcW w:w="7290" w:type="dxa"/>
          </w:tcPr>
          <w:p w14:paraId="346F8D0F" w14:textId="77777777" w:rsidR="005509B4" w:rsidRPr="002C2F57" w:rsidRDefault="005509B4" w:rsidP="00A40E99">
            <w:pPr>
              <w:spacing w:after="0" w:line="240" w:lineRule="auto"/>
              <w:jc w:val="both"/>
              <w:rPr>
                <w:rFonts w:ascii="Times New Roman" w:hAnsi="Times New Roman"/>
                <w:sz w:val="20"/>
                <w:szCs w:val="20"/>
                <w:lang w:val="en-US"/>
              </w:rPr>
            </w:pPr>
            <w:r w:rsidRPr="002C2F57">
              <w:rPr>
                <w:rFonts w:ascii="Times New Roman" w:hAnsi="Times New Roman"/>
                <w:sz w:val="20"/>
                <w:szCs w:val="20"/>
                <w:lang w:val="en-US"/>
              </w:rPr>
              <w:t xml:space="preserve">How many different triangles </w:t>
            </w:r>
            <w:r w:rsidR="006E4854">
              <w:rPr>
                <w:rFonts w:ascii="Times New Roman" w:hAnsi="Times New Roman"/>
                <w:sz w:val="20"/>
                <w:szCs w:val="20"/>
                <w:lang w:val="en-US"/>
              </w:rPr>
              <w:t xml:space="preserve">does </w:t>
            </w:r>
            <w:r w:rsidRPr="002C2F57">
              <w:rPr>
                <w:rFonts w:ascii="Times New Roman" w:hAnsi="Times New Roman"/>
                <w:sz w:val="20"/>
                <w:szCs w:val="20"/>
                <w:lang w:val="en-US"/>
              </w:rPr>
              <w:t>a hexagon</w:t>
            </w:r>
            <w:r w:rsidR="006E4854">
              <w:rPr>
                <w:rFonts w:ascii="Times New Roman" w:hAnsi="Times New Roman"/>
                <w:sz w:val="20"/>
                <w:szCs w:val="20"/>
                <w:lang w:val="en-US"/>
              </w:rPr>
              <w:t xml:space="preserve"> have</w:t>
            </w:r>
            <w:r w:rsidRPr="002C2F57">
              <w:rPr>
                <w:rFonts w:ascii="Times New Roman" w:hAnsi="Times New Roman"/>
                <w:sz w:val="20"/>
                <w:szCs w:val="20"/>
                <w:lang w:val="en-US"/>
              </w:rPr>
              <w:t xml:space="preserve">? </w:t>
            </w:r>
          </w:p>
        </w:tc>
      </w:tr>
      <w:tr w:rsidR="005509B4" w:rsidRPr="00EE3BEC" w14:paraId="7199697A" w14:textId="77777777" w:rsidTr="00CF4A38">
        <w:trPr>
          <w:trHeight w:val="79"/>
          <w:jc w:val="center"/>
        </w:trPr>
        <w:tc>
          <w:tcPr>
            <w:tcW w:w="990" w:type="dxa"/>
          </w:tcPr>
          <w:p w14:paraId="671B3100" w14:textId="77777777" w:rsidR="005509B4" w:rsidRPr="002C2F57" w:rsidRDefault="005509B4" w:rsidP="00A40E99">
            <w:pPr>
              <w:spacing w:after="0" w:line="240" w:lineRule="auto"/>
              <w:jc w:val="both"/>
              <w:rPr>
                <w:rFonts w:ascii="Times New Roman" w:hAnsi="Times New Roman"/>
                <w:sz w:val="20"/>
                <w:szCs w:val="20"/>
                <w:lang w:val="en-US"/>
              </w:rPr>
            </w:pPr>
            <w:r w:rsidRPr="002C2F57">
              <w:rPr>
                <w:rFonts w:ascii="Times New Roman" w:hAnsi="Times New Roman"/>
                <w:sz w:val="20"/>
                <w:szCs w:val="20"/>
              </w:rPr>
              <w:t>Student 3</w:t>
            </w:r>
          </w:p>
        </w:tc>
        <w:tc>
          <w:tcPr>
            <w:tcW w:w="7290" w:type="dxa"/>
          </w:tcPr>
          <w:p w14:paraId="1933C1AB" w14:textId="77777777" w:rsidR="005509B4" w:rsidRPr="002C2F57" w:rsidRDefault="005509B4" w:rsidP="00A40E99">
            <w:pPr>
              <w:spacing w:after="0" w:line="240" w:lineRule="auto"/>
              <w:jc w:val="both"/>
              <w:rPr>
                <w:rFonts w:ascii="Times New Roman" w:hAnsi="Times New Roman"/>
                <w:sz w:val="20"/>
                <w:szCs w:val="20"/>
                <w:lang w:val="en-US"/>
              </w:rPr>
            </w:pPr>
            <w:r w:rsidRPr="00F5181B">
              <w:rPr>
                <w:rFonts w:ascii="Times New Roman" w:hAnsi="Times New Roman"/>
                <w:noProof/>
                <w:sz w:val="20"/>
                <w:szCs w:val="20"/>
                <w:lang w:val="en-US"/>
              </w:rPr>
              <w:t>I</w:t>
            </w:r>
            <w:r w:rsidRPr="002C2F57">
              <w:rPr>
                <w:rFonts w:ascii="Times New Roman" w:hAnsi="Times New Roman"/>
                <w:sz w:val="20"/>
                <w:szCs w:val="20"/>
                <w:lang w:val="en-US"/>
              </w:rPr>
              <w:t xml:space="preserve"> will draw a hexagon to find how many triangles </w:t>
            </w:r>
            <w:r w:rsidRPr="00F5181B">
              <w:rPr>
                <w:rFonts w:ascii="Times New Roman" w:hAnsi="Times New Roman"/>
                <w:noProof/>
                <w:sz w:val="20"/>
                <w:szCs w:val="20"/>
                <w:lang w:val="en-US"/>
              </w:rPr>
              <w:t>are formed</w:t>
            </w:r>
            <w:r w:rsidRPr="002C2F57">
              <w:rPr>
                <w:rFonts w:ascii="Times New Roman" w:hAnsi="Times New Roman"/>
                <w:sz w:val="20"/>
                <w:szCs w:val="20"/>
                <w:lang w:val="en-US"/>
              </w:rPr>
              <w:t xml:space="preserve">. </w:t>
            </w:r>
          </w:p>
        </w:tc>
      </w:tr>
      <w:tr w:rsidR="005509B4" w:rsidRPr="00EE3BEC" w14:paraId="2EF01333" w14:textId="77777777" w:rsidTr="00CF4A38">
        <w:trPr>
          <w:trHeight w:val="261"/>
          <w:jc w:val="center"/>
        </w:trPr>
        <w:tc>
          <w:tcPr>
            <w:tcW w:w="990" w:type="dxa"/>
          </w:tcPr>
          <w:p w14:paraId="25705B8B" w14:textId="77777777" w:rsidR="005509B4" w:rsidRPr="007B3253" w:rsidRDefault="005509B4" w:rsidP="00A40E99">
            <w:pPr>
              <w:spacing w:after="0" w:line="240" w:lineRule="auto"/>
              <w:jc w:val="both"/>
              <w:rPr>
                <w:rFonts w:ascii="Times New Roman" w:hAnsi="Times New Roman"/>
                <w:sz w:val="20"/>
                <w:szCs w:val="20"/>
                <w:lang w:val="en-US"/>
              </w:rPr>
            </w:pPr>
            <w:r w:rsidRPr="002C2F57">
              <w:rPr>
                <w:rFonts w:ascii="Times New Roman" w:hAnsi="Times New Roman"/>
                <w:sz w:val="20"/>
                <w:szCs w:val="20"/>
              </w:rPr>
              <w:t>Student 3</w:t>
            </w:r>
          </w:p>
        </w:tc>
        <w:tc>
          <w:tcPr>
            <w:tcW w:w="7290" w:type="dxa"/>
          </w:tcPr>
          <w:p w14:paraId="62749E76" w14:textId="77777777" w:rsidR="005509B4" w:rsidRPr="002C2F57" w:rsidRDefault="005509B4" w:rsidP="00A40E99">
            <w:pPr>
              <w:spacing w:after="0" w:line="240" w:lineRule="auto"/>
              <w:jc w:val="both"/>
              <w:rPr>
                <w:rFonts w:ascii="Times New Roman" w:hAnsi="Times New Roman"/>
                <w:sz w:val="20"/>
                <w:szCs w:val="20"/>
                <w:lang w:val="en-US"/>
              </w:rPr>
            </w:pPr>
            <w:r w:rsidRPr="008E4FDC">
              <w:rPr>
                <w:rFonts w:ascii="Times New Roman" w:hAnsi="Times New Roman"/>
                <w:noProof/>
                <w:sz w:val="20"/>
                <w:szCs w:val="20"/>
                <w:lang w:val="en-US"/>
              </w:rPr>
              <w:t>4</w:t>
            </w:r>
            <w:r w:rsidRPr="00F5181B">
              <w:rPr>
                <w:rFonts w:ascii="Times New Roman" w:hAnsi="Times New Roman"/>
                <w:noProof/>
                <w:sz w:val="20"/>
                <w:szCs w:val="20"/>
                <w:lang w:val="en-US"/>
              </w:rPr>
              <w:t xml:space="preserve"> different triangles</w:t>
            </w:r>
            <w:r w:rsidR="00F5181B" w:rsidRPr="00F5181B">
              <w:rPr>
                <w:rFonts w:ascii="Times New Roman" w:hAnsi="Times New Roman"/>
                <w:noProof/>
                <w:sz w:val="20"/>
                <w:szCs w:val="20"/>
                <w:lang w:val="en-US"/>
              </w:rPr>
              <w:t>. So,</w:t>
            </w:r>
            <w:r w:rsidRPr="00F5181B">
              <w:rPr>
                <w:rFonts w:ascii="Times New Roman" w:hAnsi="Times New Roman"/>
                <w:noProof/>
                <w:sz w:val="20"/>
                <w:szCs w:val="20"/>
                <w:lang w:val="en-US"/>
              </w:rPr>
              <w:t xml:space="preserve"> multiplies by 180º each equal 720º </w:t>
            </w:r>
          </w:p>
        </w:tc>
      </w:tr>
      <w:tr w:rsidR="005509B4" w:rsidRPr="00EE3BEC" w14:paraId="34B5DFE2" w14:textId="77777777" w:rsidTr="00CF4A38">
        <w:trPr>
          <w:trHeight w:val="188"/>
          <w:jc w:val="center"/>
        </w:trPr>
        <w:tc>
          <w:tcPr>
            <w:tcW w:w="990" w:type="dxa"/>
          </w:tcPr>
          <w:p w14:paraId="4B1D4872" w14:textId="77777777" w:rsidR="005509B4" w:rsidRPr="002C2F57" w:rsidRDefault="007B3253" w:rsidP="00A40E99">
            <w:pPr>
              <w:spacing w:after="0" w:line="240" w:lineRule="auto"/>
              <w:jc w:val="both"/>
              <w:rPr>
                <w:rFonts w:ascii="Times New Roman" w:hAnsi="Times New Roman"/>
                <w:sz w:val="20"/>
                <w:szCs w:val="20"/>
                <w:lang w:val="en-US"/>
              </w:rPr>
            </w:pPr>
            <w:r>
              <w:rPr>
                <w:rFonts w:ascii="Times New Roman" w:hAnsi="Times New Roman"/>
                <w:sz w:val="20"/>
                <w:szCs w:val="20"/>
                <w:lang w:val="en-US"/>
              </w:rPr>
              <w:t>Student 1</w:t>
            </w:r>
          </w:p>
        </w:tc>
        <w:tc>
          <w:tcPr>
            <w:tcW w:w="7290" w:type="dxa"/>
          </w:tcPr>
          <w:p w14:paraId="3D710ABE" w14:textId="77777777" w:rsidR="005509B4" w:rsidRPr="002C2F57" w:rsidRDefault="001E7CC5" w:rsidP="00A40E99">
            <w:pPr>
              <w:spacing w:after="0" w:line="240" w:lineRule="auto"/>
              <w:jc w:val="both"/>
              <w:rPr>
                <w:rFonts w:ascii="Times New Roman" w:hAnsi="Times New Roman"/>
                <w:sz w:val="20"/>
                <w:szCs w:val="20"/>
                <w:lang w:val="en-US"/>
              </w:rPr>
            </w:pPr>
            <w:r>
              <w:rPr>
                <w:rFonts w:ascii="Times New Roman" w:hAnsi="Times New Roman"/>
                <w:noProof/>
                <w:sz w:val="20"/>
                <w:szCs w:val="20"/>
                <w:lang w:val="en-US"/>
              </w:rPr>
              <w:t>D</w:t>
            </w:r>
            <w:r w:rsidRPr="00F5181B">
              <w:rPr>
                <w:rFonts w:ascii="Times New Roman" w:hAnsi="Times New Roman"/>
                <w:noProof/>
                <w:sz w:val="20"/>
                <w:szCs w:val="20"/>
                <w:lang w:val="en-US"/>
              </w:rPr>
              <w:t xml:space="preserve">ivide by </w:t>
            </w:r>
            <w:r w:rsidRPr="008E4FDC">
              <w:rPr>
                <w:rFonts w:ascii="Times New Roman" w:hAnsi="Times New Roman"/>
                <w:noProof/>
                <w:sz w:val="20"/>
                <w:szCs w:val="20"/>
                <w:lang w:val="en-US"/>
              </w:rPr>
              <w:t>6</w:t>
            </w:r>
            <w:r w:rsidRPr="00F5181B">
              <w:rPr>
                <w:rFonts w:ascii="Times New Roman" w:hAnsi="Times New Roman"/>
                <w:noProof/>
                <w:sz w:val="20"/>
                <w:szCs w:val="20"/>
                <w:lang w:val="en-US"/>
              </w:rPr>
              <w:t xml:space="preserve"> angles of a hexagon </w:t>
            </w:r>
            <w:r w:rsidRPr="006E4854">
              <w:rPr>
                <w:rFonts w:ascii="Times New Roman" w:hAnsi="Times New Roman"/>
                <w:i/>
                <w:noProof/>
                <w:sz w:val="20"/>
                <w:szCs w:val="20"/>
                <w:lang w:val="en-US"/>
              </w:rPr>
              <w:t>(thinking</w:t>
            </w:r>
            <w:r w:rsidRPr="006E4854">
              <w:rPr>
                <w:rFonts w:ascii="Times New Roman" w:hAnsi="Times New Roman"/>
                <w:i/>
                <w:sz w:val="20"/>
                <w:szCs w:val="20"/>
                <w:lang w:val="en-US"/>
              </w:rPr>
              <w:t>)</w:t>
            </w:r>
            <w:r w:rsidRPr="006E4854">
              <w:rPr>
                <w:rFonts w:ascii="Times New Roman" w:hAnsi="Times New Roman"/>
                <w:sz w:val="20"/>
                <w:szCs w:val="20"/>
                <w:lang w:val="en-US"/>
              </w:rPr>
              <w:t>.</w:t>
            </w:r>
            <w:r>
              <w:rPr>
                <w:rFonts w:ascii="Times New Roman" w:hAnsi="Times New Roman"/>
                <w:sz w:val="20"/>
                <w:szCs w:val="20"/>
                <w:lang w:val="en-US"/>
              </w:rPr>
              <w:t xml:space="preserve"> </w:t>
            </w:r>
            <w:r w:rsidR="005509B4" w:rsidRPr="002C2F57">
              <w:rPr>
                <w:rFonts w:ascii="Times New Roman" w:hAnsi="Times New Roman"/>
                <w:sz w:val="20"/>
                <w:szCs w:val="20"/>
                <w:lang w:val="en-US"/>
              </w:rPr>
              <w:t>Equals 120º</w:t>
            </w:r>
            <w:r w:rsidR="005509B4">
              <w:rPr>
                <w:rFonts w:ascii="Times New Roman" w:hAnsi="Times New Roman"/>
                <w:sz w:val="20"/>
                <w:szCs w:val="20"/>
                <w:lang w:val="en-US"/>
              </w:rPr>
              <w:t xml:space="preserve">. So, we will </w:t>
            </w:r>
            <w:r w:rsidR="005509B4" w:rsidRPr="002C2F57">
              <w:rPr>
                <w:rFonts w:ascii="Times New Roman" w:hAnsi="Times New Roman"/>
                <w:sz w:val="20"/>
                <w:szCs w:val="20"/>
                <w:lang w:val="en-US"/>
              </w:rPr>
              <w:t xml:space="preserve">program the robot to </w:t>
            </w:r>
            <w:r w:rsidR="00CA3123">
              <w:rPr>
                <w:rFonts w:ascii="Times New Roman" w:hAnsi="Times New Roman"/>
                <w:sz w:val="20"/>
                <w:szCs w:val="20"/>
                <w:lang w:val="en-US"/>
              </w:rPr>
              <w:t>move forward and</w:t>
            </w:r>
            <w:r w:rsidR="006E4854">
              <w:rPr>
                <w:rFonts w:ascii="Times New Roman" w:hAnsi="Times New Roman"/>
                <w:sz w:val="20"/>
                <w:szCs w:val="20"/>
                <w:lang w:val="en-US"/>
              </w:rPr>
              <w:t xml:space="preserve"> then</w:t>
            </w:r>
            <w:r w:rsidR="005509B4">
              <w:rPr>
                <w:rFonts w:ascii="Times New Roman" w:hAnsi="Times New Roman"/>
                <w:sz w:val="20"/>
                <w:szCs w:val="20"/>
                <w:lang w:val="en-US"/>
              </w:rPr>
              <w:t xml:space="preserve"> </w:t>
            </w:r>
            <w:r w:rsidR="00CA3123">
              <w:rPr>
                <w:rFonts w:ascii="Times New Roman" w:hAnsi="Times New Roman"/>
                <w:sz w:val="20"/>
                <w:szCs w:val="20"/>
                <w:lang w:val="en-US"/>
              </w:rPr>
              <w:t xml:space="preserve">turn 120º </w:t>
            </w:r>
            <w:r w:rsidR="005509B4" w:rsidRPr="00F5181B">
              <w:rPr>
                <w:rFonts w:ascii="Times New Roman" w:hAnsi="Times New Roman"/>
                <w:noProof/>
                <w:sz w:val="20"/>
                <w:szCs w:val="20"/>
                <w:lang w:val="en-US"/>
              </w:rPr>
              <w:t>for</w:t>
            </w:r>
            <w:r w:rsidR="005509B4" w:rsidRPr="002C2F57">
              <w:rPr>
                <w:rFonts w:ascii="Times New Roman" w:hAnsi="Times New Roman"/>
                <w:sz w:val="20"/>
                <w:szCs w:val="20"/>
                <w:lang w:val="en-US"/>
              </w:rPr>
              <w:t xml:space="preserve"> </w:t>
            </w:r>
            <w:r w:rsidR="005509B4" w:rsidRPr="00F5181B">
              <w:rPr>
                <w:rFonts w:ascii="Times New Roman" w:hAnsi="Times New Roman"/>
                <w:noProof/>
                <w:sz w:val="20"/>
                <w:szCs w:val="20"/>
                <w:lang w:val="en-US"/>
              </w:rPr>
              <w:t>6</w:t>
            </w:r>
            <w:r w:rsidR="005509B4">
              <w:rPr>
                <w:rFonts w:ascii="Times New Roman" w:hAnsi="Times New Roman"/>
                <w:sz w:val="20"/>
                <w:szCs w:val="20"/>
                <w:lang w:val="en-US"/>
              </w:rPr>
              <w:t xml:space="preserve"> times</w:t>
            </w:r>
            <w:r w:rsidR="005509B4" w:rsidRPr="002C2F57">
              <w:rPr>
                <w:rFonts w:ascii="Times New Roman" w:hAnsi="Times New Roman"/>
                <w:sz w:val="20"/>
                <w:szCs w:val="20"/>
                <w:lang w:val="en-US"/>
              </w:rPr>
              <w:t xml:space="preserve">. </w:t>
            </w:r>
          </w:p>
        </w:tc>
      </w:tr>
      <w:tr w:rsidR="005509B4" w:rsidRPr="00EE3BEC" w14:paraId="73582601" w14:textId="77777777" w:rsidTr="00CF4A38">
        <w:trPr>
          <w:trHeight w:val="107"/>
          <w:jc w:val="center"/>
        </w:trPr>
        <w:tc>
          <w:tcPr>
            <w:tcW w:w="8280" w:type="dxa"/>
            <w:gridSpan w:val="2"/>
          </w:tcPr>
          <w:p w14:paraId="405AB82B" w14:textId="77777777" w:rsidR="005509B4" w:rsidRPr="002A0DFD" w:rsidRDefault="002A0DFD" w:rsidP="007643C6">
            <w:pPr>
              <w:spacing w:after="0" w:line="240" w:lineRule="auto"/>
              <w:jc w:val="center"/>
              <w:rPr>
                <w:rFonts w:ascii="Times New Roman" w:hAnsi="Times New Roman"/>
                <w:sz w:val="20"/>
                <w:szCs w:val="20"/>
                <w:lang w:val="en-US"/>
              </w:rPr>
            </w:pPr>
            <w:r>
              <w:rPr>
                <w:rFonts w:ascii="Times New Roman" w:hAnsi="Times New Roman"/>
                <w:i/>
                <w:sz w:val="20"/>
                <w:szCs w:val="20"/>
                <w:lang w:val="en-US"/>
              </w:rPr>
              <w:t>(</w:t>
            </w:r>
            <w:r w:rsidR="005509B4" w:rsidRPr="00E26BB0">
              <w:rPr>
                <w:rFonts w:ascii="Times New Roman" w:hAnsi="Times New Roman"/>
                <w:i/>
                <w:sz w:val="20"/>
                <w:szCs w:val="20"/>
                <w:lang w:val="en-US"/>
              </w:rPr>
              <w:t>The team programmed the robot a</w:t>
            </w:r>
            <w:r>
              <w:rPr>
                <w:rFonts w:ascii="Times New Roman" w:hAnsi="Times New Roman"/>
                <w:i/>
                <w:sz w:val="20"/>
                <w:szCs w:val="20"/>
                <w:lang w:val="en-US"/>
              </w:rPr>
              <w:t>nd is going to test the program)</w:t>
            </w:r>
            <w:r>
              <w:rPr>
                <w:rFonts w:ascii="Times New Roman" w:hAnsi="Times New Roman"/>
                <w:sz w:val="20"/>
                <w:szCs w:val="20"/>
                <w:lang w:val="en-US"/>
              </w:rPr>
              <w:t>.</w:t>
            </w:r>
          </w:p>
        </w:tc>
      </w:tr>
      <w:tr w:rsidR="005509B4" w:rsidRPr="00570FD9" w14:paraId="24FEC3CD" w14:textId="77777777" w:rsidTr="00CF4A38">
        <w:trPr>
          <w:trHeight w:val="240"/>
          <w:jc w:val="center"/>
        </w:trPr>
        <w:tc>
          <w:tcPr>
            <w:tcW w:w="990" w:type="dxa"/>
          </w:tcPr>
          <w:p w14:paraId="17B6F325" w14:textId="77777777" w:rsidR="005509B4" w:rsidRPr="002C2F57" w:rsidRDefault="005509B4" w:rsidP="00A40E99">
            <w:pPr>
              <w:spacing w:after="0" w:line="240" w:lineRule="auto"/>
              <w:jc w:val="both"/>
              <w:rPr>
                <w:rFonts w:ascii="Times New Roman" w:hAnsi="Times New Roman"/>
                <w:sz w:val="20"/>
                <w:szCs w:val="20"/>
                <w:lang w:val="en-US"/>
              </w:rPr>
            </w:pPr>
            <w:r w:rsidRPr="009470C2">
              <w:rPr>
                <w:rFonts w:ascii="Times New Roman" w:hAnsi="Times New Roman"/>
                <w:sz w:val="20"/>
                <w:szCs w:val="20"/>
                <w:lang w:val="en-GB"/>
              </w:rPr>
              <w:t>Student 2</w:t>
            </w:r>
          </w:p>
        </w:tc>
        <w:tc>
          <w:tcPr>
            <w:tcW w:w="7290" w:type="dxa"/>
          </w:tcPr>
          <w:p w14:paraId="609A92CE" w14:textId="77777777" w:rsidR="005509B4" w:rsidRPr="00F21D1C" w:rsidRDefault="005509B4" w:rsidP="00A40E99">
            <w:pPr>
              <w:spacing w:after="0" w:line="240" w:lineRule="auto"/>
              <w:jc w:val="both"/>
              <w:rPr>
                <w:rFonts w:ascii="Times New Roman" w:hAnsi="Times New Roman"/>
                <w:sz w:val="20"/>
                <w:lang w:val="en-US"/>
              </w:rPr>
            </w:pPr>
            <w:r w:rsidRPr="00F21D1C">
              <w:rPr>
                <w:rFonts w:ascii="Times New Roman" w:hAnsi="Times New Roman"/>
                <w:sz w:val="20"/>
                <w:lang w:val="en-US"/>
              </w:rPr>
              <w:t xml:space="preserve">No, </w:t>
            </w:r>
            <w:r w:rsidR="00570FD9">
              <w:rPr>
                <w:rFonts w:ascii="Times New Roman" w:hAnsi="Times New Roman"/>
                <w:sz w:val="20"/>
                <w:lang w:val="en-US"/>
              </w:rPr>
              <w:t>it’s turning too much</w:t>
            </w:r>
            <w:r w:rsidRPr="00F21D1C">
              <w:rPr>
                <w:rFonts w:ascii="Times New Roman" w:hAnsi="Times New Roman"/>
                <w:sz w:val="20"/>
                <w:lang w:val="en-US"/>
              </w:rPr>
              <w:t>. Perhaps we calculate wrong the angles. Let's check it.</w:t>
            </w:r>
          </w:p>
        </w:tc>
      </w:tr>
      <w:tr w:rsidR="005509B4" w:rsidRPr="00EE3BEC" w14:paraId="594DE405" w14:textId="77777777" w:rsidTr="00CF4A38">
        <w:trPr>
          <w:trHeight w:val="200"/>
          <w:jc w:val="center"/>
        </w:trPr>
        <w:tc>
          <w:tcPr>
            <w:tcW w:w="990" w:type="dxa"/>
          </w:tcPr>
          <w:p w14:paraId="5CAA5694" w14:textId="77777777" w:rsidR="005509B4" w:rsidRPr="002C2F57" w:rsidRDefault="005509B4" w:rsidP="00A40E99">
            <w:pPr>
              <w:spacing w:after="0" w:line="240" w:lineRule="auto"/>
              <w:jc w:val="both"/>
              <w:rPr>
                <w:rFonts w:ascii="Times New Roman" w:hAnsi="Times New Roman"/>
                <w:sz w:val="20"/>
                <w:szCs w:val="20"/>
                <w:lang w:val="en-US"/>
              </w:rPr>
            </w:pPr>
            <w:r w:rsidRPr="00570FD9">
              <w:rPr>
                <w:rFonts w:ascii="Times New Roman" w:hAnsi="Times New Roman"/>
                <w:sz w:val="20"/>
                <w:szCs w:val="20"/>
                <w:lang w:val="en-US"/>
              </w:rPr>
              <w:t>Student 3</w:t>
            </w:r>
          </w:p>
        </w:tc>
        <w:tc>
          <w:tcPr>
            <w:tcW w:w="7290" w:type="dxa"/>
          </w:tcPr>
          <w:p w14:paraId="0DC85412" w14:textId="77777777" w:rsidR="005509B4" w:rsidRPr="00F21D1C" w:rsidRDefault="005509B4" w:rsidP="00A40E99">
            <w:pPr>
              <w:spacing w:after="0" w:line="240" w:lineRule="auto"/>
              <w:jc w:val="both"/>
              <w:rPr>
                <w:rFonts w:ascii="Times New Roman" w:hAnsi="Times New Roman"/>
                <w:sz w:val="20"/>
                <w:lang w:val="en-US"/>
              </w:rPr>
            </w:pPr>
            <w:r w:rsidRPr="008E4FDC">
              <w:rPr>
                <w:rFonts w:ascii="Times New Roman" w:hAnsi="Times New Roman"/>
                <w:noProof/>
                <w:sz w:val="20"/>
                <w:lang w:val="en-US"/>
              </w:rPr>
              <w:t>Or</w:t>
            </w:r>
            <w:r w:rsidRPr="00F21D1C">
              <w:rPr>
                <w:rFonts w:ascii="Times New Roman" w:hAnsi="Times New Roman"/>
                <w:sz w:val="20"/>
                <w:lang w:val="en-US"/>
              </w:rPr>
              <w:t xml:space="preserve"> the sensor is not working</w:t>
            </w:r>
          </w:p>
        </w:tc>
      </w:tr>
      <w:tr w:rsidR="005509B4" w:rsidRPr="00570FD9" w14:paraId="7CF8DD74" w14:textId="77777777" w:rsidTr="00CF4A38">
        <w:trPr>
          <w:trHeight w:val="240"/>
          <w:jc w:val="center"/>
        </w:trPr>
        <w:tc>
          <w:tcPr>
            <w:tcW w:w="990" w:type="dxa"/>
          </w:tcPr>
          <w:p w14:paraId="1C317779" w14:textId="77777777" w:rsidR="005509B4" w:rsidRPr="002C2F57" w:rsidRDefault="005509B4" w:rsidP="00A40E99">
            <w:pPr>
              <w:spacing w:after="0" w:line="240" w:lineRule="auto"/>
              <w:jc w:val="both"/>
              <w:rPr>
                <w:rFonts w:ascii="Times New Roman" w:hAnsi="Times New Roman"/>
                <w:sz w:val="20"/>
                <w:szCs w:val="20"/>
                <w:lang w:val="en-US"/>
              </w:rPr>
            </w:pPr>
            <w:r w:rsidRPr="00570FD9">
              <w:rPr>
                <w:rFonts w:ascii="Times New Roman" w:hAnsi="Times New Roman"/>
                <w:sz w:val="20"/>
                <w:szCs w:val="20"/>
                <w:lang w:val="en-US"/>
              </w:rPr>
              <w:t>Student 2</w:t>
            </w:r>
          </w:p>
        </w:tc>
        <w:tc>
          <w:tcPr>
            <w:tcW w:w="7290" w:type="dxa"/>
          </w:tcPr>
          <w:p w14:paraId="30C126C3" w14:textId="77777777" w:rsidR="005509B4" w:rsidRPr="00F21D1C" w:rsidRDefault="005509B4" w:rsidP="00A40E99">
            <w:pPr>
              <w:spacing w:after="0" w:line="240" w:lineRule="auto"/>
              <w:jc w:val="both"/>
              <w:rPr>
                <w:rFonts w:ascii="Times New Roman" w:hAnsi="Times New Roman"/>
                <w:sz w:val="20"/>
                <w:lang w:val="en-US"/>
              </w:rPr>
            </w:pPr>
            <w:r w:rsidRPr="00F21D1C">
              <w:rPr>
                <w:rFonts w:ascii="Times New Roman" w:hAnsi="Times New Roman"/>
                <w:sz w:val="20"/>
                <w:lang w:val="en-US"/>
              </w:rPr>
              <w:t>Gyro sensor looks ok!</w:t>
            </w:r>
          </w:p>
        </w:tc>
      </w:tr>
      <w:tr w:rsidR="005509B4" w:rsidRPr="007A4E26" w14:paraId="002CF63B" w14:textId="77777777" w:rsidTr="00CF4A38">
        <w:trPr>
          <w:trHeight w:val="137"/>
          <w:jc w:val="center"/>
        </w:trPr>
        <w:tc>
          <w:tcPr>
            <w:tcW w:w="990" w:type="dxa"/>
          </w:tcPr>
          <w:p w14:paraId="7254AA71" w14:textId="77777777" w:rsidR="005509B4" w:rsidRPr="002C2F57" w:rsidRDefault="005509B4" w:rsidP="00A40E99">
            <w:pPr>
              <w:spacing w:after="0" w:line="240" w:lineRule="auto"/>
              <w:jc w:val="both"/>
              <w:rPr>
                <w:rFonts w:ascii="Times New Roman" w:hAnsi="Times New Roman"/>
                <w:sz w:val="20"/>
                <w:szCs w:val="20"/>
                <w:lang w:val="en-US"/>
              </w:rPr>
            </w:pPr>
            <w:r w:rsidRPr="00570FD9">
              <w:rPr>
                <w:rFonts w:ascii="Times New Roman" w:hAnsi="Times New Roman"/>
                <w:sz w:val="20"/>
                <w:szCs w:val="20"/>
                <w:lang w:val="en-US"/>
              </w:rPr>
              <w:t>Student 1</w:t>
            </w:r>
          </w:p>
        </w:tc>
        <w:tc>
          <w:tcPr>
            <w:tcW w:w="7290" w:type="dxa"/>
          </w:tcPr>
          <w:p w14:paraId="351BA245" w14:textId="77777777" w:rsidR="005509B4" w:rsidRPr="00F21D1C" w:rsidRDefault="005509B4" w:rsidP="00A40E99">
            <w:pPr>
              <w:spacing w:after="0" w:line="240" w:lineRule="auto"/>
              <w:jc w:val="both"/>
              <w:rPr>
                <w:rFonts w:ascii="Times New Roman" w:hAnsi="Times New Roman"/>
                <w:sz w:val="20"/>
                <w:lang w:val="en-US"/>
              </w:rPr>
            </w:pPr>
            <w:r w:rsidRPr="008B2C35">
              <w:rPr>
                <w:rFonts w:ascii="Times New Roman" w:hAnsi="Times New Roman"/>
                <w:i/>
                <w:sz w:val="20"/>
                <w:lang w:val="en-US"/>
              </w:rPr>
              <w:t>(They are doing the calculations)</w:t>
            </w:r>
            <w:r w:rsidRPr="00F21D1C">
              <w:rPr>
                <w:rFonts w:ascii="Times New Roman" w:hAnsi="Times New Roman"/>
                <w:sz w:val="20"/>
                <w:lang w:val="en-US"/>
              </w:rPr>
              <w:t xml:space="preserve"> </w:t>
            </w:r>
            <w:r w:rsidR="00CA3123">
              <w:rPr>
                <w:rFonts w:ascii="Times New Roman" w:hAnsi="Times New Roman"/>
                <w:sz w:val="20"/>
                <w:lang w:val="en-US"/>
              </w:rPr>
              <w:t>The a</w:t>
            </w:r>
            <w:r w:rsidRPr="00F21D1C">
              <w:rPr>
                <w:rFonts w:ascii="Times New Roman" w:hAnsi="Times New Roman"/>
                <w:sz w:val="20"/>
                <w:lang w:val="en-US"/>
              </w:rPr>
              <w:t>ngle is correc</w:t>
            </w:r>
            <w:r w:rsidR="00CA3123">
              <w:rPr>
                <w:rFonts w:ascii="Times New Roman" w:hAnsi="Times New Roman"/>
                <w:sz w:val="20"/>
                <w:lang w:val="en-US"/>
              </w:rPr>
              <w:t xml:space="preserve">t </w:t>
            </w:r>
            <w:r w:rsidRPr="00F21D1C">
              <w:rPr>
                <w:rFonts w:ascii="Times New Roman" w:hAnsi="Times New Roman"/>
                <w:sz w:val="20"/>
                <w:lang w:val="en-US"/>
              </w:rPr>
              <w:t>120º. Must be something else.</w:t>
            </w:r>
          </w:p>
        </w:tc>
      </w:tr>
      <w:tr w:rsidR="005509B4" w:rsidRPr="00EE3BEC" w14:paraId="5685488E" w14:textId="77777777" w:rsidTr="00CF4A38">
        <w:trPr>
          <w:trHeight w:val="576"/>
          <w:jc w:val="center"/>
        </w:trPr>
        <w:tc>
          <w:tcPr>
            <w:tcW w:w="990" w:type="dxa"/>
          </w:tcPr>
          <w:p w14:paraId="57EEDBA5" w14:textId="77777777" w:rsidR="005509B4" w:rsidRPr="002C2F57" w:rsidRDefault="005509B4" w:rsidP="00A40E99">
            <w:pPr>
              <w:spacing w:after="0" w:line="240" w:lineRule="auto"/>
              <w:jc w:val="both"/>
              <w:rPr>
                <w:rFonts w:ascii="Times New Roman" w:hAnsi="Times New Roman"/>
                <w:sz w:val="20"/>
                <w:szCs w:val="20"/>
                <w:lang w:val="en-US"/>
              </w:rPr>
            </w:pPr>
            <w:r w:rsidRPr="00CA3123">
              <w:rPr>
                <w:rFonts w:ascii="Times New Roman" w:hAnsi="Times New Roman"/>
                <w:sz w:val="20"/>
                <w:szCs w:val="20"/>
                <w:lang w:val="en-US"/>
              </w:rPr>
              <w:t>Student 4</w:t>
            </w:r>
          </w:p>
        </w:tc>
        <w:tc>
          <w:tcPr>
            <w:tcW w:w="7290" w:type="dxa"/>
          </w:tcPr>
          <w:p w14:paraId="016D3B36" w14:textId="77777777" w:rsidR="005509B4" w:rsidRPr="00FC3166" w:rsidRDefault="001E7CC5" w:rsidP="00A40E99">
            <w:pPr>
              <w:spacing w:after="0" w:line="240" w:lineRule="auto"/>
              <w:jc w:val="both"/>
              <w:rPr>
                <w:rFonts w:ascii="Times New Roman" w:hAnsi="Times New Roman"/>
                <w:noProof/>
                <w:sz w:val="20"/>
                <w:szCs w:val="20"/>
                <w:lang w:val="en-US"/>
              </w:rPr>
            </w:pPr>
            <w:r w:rsidRPr="00FC3166">
              <w:rPr>
                <w:rFonts w:ascii="Times New Roman" w:hAnsi="Times New Roman"/>
                <w:noProof/>
                <w:sz w:val="20"/>
                <w:szCs w:val="20"/>
                <w:lang w:val="en-US"/>
              </w:rPr>
              <w:t xml:space="preserve">Yeah, but I think we just have to take a smaller angle. </w:t>
            </w:r>
            <w:r w:rsidR="00FC3166" w:rsidRPr="00F21D1C">
              <w:rPr>
                <w:rFonts w:ascii="Times New Roman" w:hAnsi="Times New Roman"/>
                <w:sz w:val="20"/>
                <w:lang w:val="en-US"/>
              </w:rPr>
              <w:t>120º</w:t>
            </w:r>
            <w:r w:rsidR="00FC3166" w:rsidRPr="00FC3166">
              <w:rPr>
                <w:rFonts w:ascii="Times New Roman" w:hAnsi="Times New Roman"/>
                <w:noProof/>
                <w:sz w:val="20"/>
                <w:szCs w:val="20"/>
                <w:lang w:val="en-US"/>
              </w:rPr>
              <w:t xml:space="preserve"> </w:t>
            </w:r>
            <w:r w:rsidRPr="00FC3166">
              <w:rPr>
                <w:rFonts w:ascii="Times New Roman" w:hAnsi="Times New Roman"/>
                <w:noProof/>
                <w:sz w:val="20"/>
                <w:szCs w:val="20"/>
                <w:lang w:val="en-US"/>
              </w:rPr>
              <w:t>are all the internal angle</w:t>
            </w:r>
            <w:r w:rsidR="00FC3166">
              <w:rPr>
                <w:rFonts w:ascii="Times New Roman" w:hAnsi="Times New Roman"/>
                <w:noProof/>
                <w:sz w:val="20"/>
                <w:szCs w:val="20"/>
                <w:lang w:val="en-US"/>
              </w:rPr>
              <w:t>s</w:t>
            </w:r>
            <w:r w:rsidRPr="00FC3166">
              <w:rPr>
                <w:rFonts w:ascii="Times New Roman" w:hAnsi="Times New Roman"/>
                <w:noProof/>
                <w:sz w:val="20"/>
                <w:szCs w:val="20"/>
                <w:lang w:val="en-US"/>
              </w:rPr>
              <w:t xml:space="preserve"> of the hexagon. </w:t>
            </w:r>
            <w:r w:rsidR="00FC3166" w:rsidRPr="00FC3166">
              <w:rPr>
                <w:rFonts w:ascii="Times New Roman" w:hAnsi="Times New Roman"/>
                <w:noProof/>
                <w:sz w:val="20"/>
                <w:szCs w:val="20"/>
                <w:lang w:val="en-US"/>
              </w:rPr>
              <w:t>Τ</w:t>
            </w:r>
            <w:r w:rsidRPr="00FC3166">
              <w:rPr>
                <w:rFonts w:ascii="Times New Roman" w:hAnsi="Times New Roman"/>
                <w:noProof/>
                <w:sz w:val="20"/>
                <w:szCs w:val="20"/>
                <w:lang w:val="en-US"/>
              </w:rPr>
              <w:t>he robot moves on one of the sides of the hexagon</w:t>
            </w:r>
            <w:r w:rsidR="00FC3166" w:rsidRPr="00FC3166">
              <w:rPr>
                <w:rFonts w:ascii="Times New Roman" w:hAnsi="Times New Roman"/>
                <w:noProof/>
                <w:sz w:val="20"/>
                <w:szCs w:val="20"/>
                <w:lang w:val="en-US"/>
              </w:rPr>
              <w:t xml:space="preserve">. If the robot turn </w:t>
            </w:r>
            <w:r w:rsidR="00FC3166" w:rsidRPr="00F21D1C">
              <w:rPr>
                <w:rFonts w:ascii="Times New Roman" w:hAnsi="Times New Roman"/>
                <w:sz w:val="20"/>
                <w:lang w:val="en-US"/>
              </w:rPr>
              <w:t>120º</w:t>
            </w:r>
            <w:r w:rsidR="00FC3166" w:rsidRPr="00FC3166">
              <w:rPr>
                <w:rFonts w:ascii="Times New Roman" w:hAnsi="Times New Roman"/>
                <w:noProof/>
                <w:sz w:val="20"/>
                <w:szCs w:val="20"/>
                <w:lang w:val="en-US"/>
              </w:rPr>
              <w:t xml:space="preserve"> </w:t>
            </w:r>
            <w:r w:rsidR="00FC3166">
              <w:rPr>
                <w:rFonts w:ascii="Times New Roman" w:hAnsi="Times New Roman"/>
                <w:noProof/>
                <w:sz w:val="20"/>
                <w:szCs w:val="20"/>
                <w:lang w:val="en-US"/>
              </w:rPr>
              <w:t xml:space="preserve">left it will get into the hexagon. Let’s draw the hexagon on a paper to find the angle. </w:t>
            </w:r>
          </w:p>
        </w:tc>
      </w:tr>
      <w:tr w:rsidR="0091702A" w:rsidRPr="00EE3BEC" w14:paraId="1350C215" w14:textId="77777777" w:rsidTr="00CF4A38">
        <w:trPr>
          <w:trHeight w:val="215"/>
          <w:jc w:val="center"/>
        </w:trPr>
        <w:tc>
          <w:tcPr>
            <w:tcW w:w="8280" w:type="dxa"/>
            <w:gridSpan w:val="2"/>
          </w:tcPr>
          <w:p w14:paraId="523D436E" w14:textId="77777777" w:rsidR="0091702A" w:rsidRPr="008B2C35" w:rsidRDefault="00AF7D30" w:rsidP="007643C6">
            <w:pPr>
              <w:spacing w:after="0" w:line="240" w:lineRule="auto"/>
              <w:jc w:val="center"/>
              <w:rPr>
                <w:rFonts w:ascii="Times New Roman" w:hAnsi="Times New Roman"/>
                <w:i/>
                <w:noProof/>
                <w:sz w:val="20"/>
                <w:szCs w:val="20"/>
                <w:lang w:val="en-US"/>
              </w:rPr>
            </w:pPr>
            <w:r w:rsidRPr="008B2C35">
              <w:rPr>
                <w:rFonts w:ascii="Times New Roman" w:hAnsi="Times New Roman"/>
                <w:i/>
                <w:noProof/>
                <w:sz w:val="20"/>
                <w:szCs w:val="20"/>
                <w:lang w:val="en-US"/>
              </w:rPr>
              <w:t>(</w:t>
            </w:r>
            <w:r w:rsidR="0091702A" w:rsidRPr="008B2C35">
              <w:rPr>
                <w:rFonts w:ascii="Times New Roman" w:hAnsi="Times New Roman"/>
                <w:i/>
                <w:noProof/>
                <w:sz w:val="20"/>
                <w:szCs w:val="20"/>
                <w:lang w:val="en-US"/>
              </w:rPr>
              <w:t xml:space="preserve">They draw a hexagon </w:t>
            </w:r>
            <w:r w:rsidR="00A40E99">
              <w:rPr>
                <w:rFonts w:ascii="Times New Roman" w:hAnsi="Times New Roman"/>
                <w:i/>
                <w:noProof/>
                <w:sz w:val="20"/>
                <w:szCs w:val="20"/>
                <w:lang w:val="en-US"/>
              </w:rPr>
              <w:t xml:space="preserve">with a robot, </w:t>
            </w:r>
            <w:r w:rsidR="002A0DFD">
              <w:rPr>
                <w:rFonts w:ascii="Times New Roman" w:hAnsi="Times New Roman"/>
                <w:i/>
                <w:noProof/>
                <w:sz w:val="20"/>
                <w:szCs w:val="20"/>
                <w:lang w:val="en-US"/>
              </w:rPr>
              <w:t>representing it with</w:t>
            </w:r>
            <w:r w:rsidR="00A40E99">
              <w:rPr>
                <w:rFonts w:ascii="Times New Roman" w:hAnsi="Times New Roman"/>
                <w:i/>
                <w:noProof/>
                <w:sz w:val="20"/>
                <w:szCs w:val="20"/>
                <w:lang w:val="en-US"/>
              </w:rPr>
              <w:t xml:space="preserve"> a dot,</w:t>
            </w:r>
            <w:r w:rsidR="002A0DFD">
              <w:rPr>
                <w:rFonts w:ascii="Times New Roman" w:hAnsi="Times New Roman"/>
                <w:i/>
                <w:noProof/>
                <w:sz w:val="20"/>
                <w:szCs w:val="20"/>
                <w:lang w:val="en-US"/>
              </w:rPr>
              <w:t xml:space="preserve"> on one of its angle</w:t>
            </w:r>
            <w:r w:rsidRPr="008B2C35">
              <w:rPr>
                <w:rFonts w:ascii="Times New Roman" w:hAnsi="Times New Roman"/>
                <w:i/>
                <w:noProof/>
                <w:sz w:val="20"/>
                <w:szCs w:val="20"/>
                <w:lang w:val="en-US"/>
              </w:rPr>
              <w:t>)</w:t>
            </w:r>
          </w:p>
        </w:tc>
      </w:tr>
      <w:tr w:rsidR="0091702A" w:rsidRPr="00EE3BEC" w14:paraId="6F60BD30" w14:textId="77777777" w:rsidTr="00CF4A38">
        <w:trPr>
          <w:trHeight w:val="405"/>
          <w:jc w:val="center"/>
        </w:trPr>
        <w:tc>
          <w:tcPr>
            <w:tcW w:w="990" w:type="dxa"/>
          </w:tcPr>
          <w:p w14:paraId="1C32616B" w14:textId="77777777" w:rsidR="0091702A" w:rsidRPr="00FC3166" w:rsidRDefault="0091702A" w:rsidP="00A40E99">
            <w:pPr>
              <w:spacing w:after="0" w:line="240" w:lineRule="auto"/>
              <w:jc w:val="both"/>
              <w:rPr>
                <w:rFonts w:ascii="Times New Roman" w:hAnsi="Times New Roman"/>
                <w:sz w:val="20"/>
                <w:szCs w:val="20"/>
                <w:lang w:val="en-US"/>
              </w:rPr>
            </w:pPr>
            <w:r w:rsidRPr="0091702A">
              <w:rPr>
                <w:rFonts w:ascii="Times New Roman" w:hAnsi="Times New Roman"/>
                <w:sz w:val="20"/>
                <w:szCs w:val="20"/>
                <w:lang w:val="en-US"/>
              </w:rPr>
              <w:t>Student 1</w:t>
            </w:r>
          </w:p>
        </w:tc>
        <w:tc>
          <w:tcPr>
            <w:tcW w:w="7290" w:type="dxa"/>
          </w:tcPr>
          <w:p w14:paraId="53D00BC7" w14:textId="77777777" w:rsidR="0091702A" w:rsidRDefault="0091702A" w:rsidP="00A40E99">
            <w:pPr>
              <w:spacing w:after="0" w:line="240" w:lineRule="auto"/>
              <w:jc w:val="both"/>
              <w:rPr>
                <w:rFonts w:ascii="Times New Roman" w:hAnsi="Times New Roman"/>
                <w:noProof/>
                <w:sz w:val="20"/>
                <w:szCs w:val="20"/>
                <w:lang w:val="en-US"/>
              </w:rPr>
            </w:pPr>
            <w:r>
              <w:rPr>
                <w:rFonts w:ascii="Times New Roman" w:hAnsi="Times New Roman"/>
                <w:noProof/>
                <w:sz w:val="20"/>
                <w:szCs w:val="20"/>
                <w:lang w:val="en-US"/>
              </w:rPr>
              <w:t>The robot is this dot and must turn here</w:t>
            </w:r>
            <w:r w:rsidR="002A0DFD">
              <w:rPr>
                <w:rFonts w:ascii="Times New Roman" w:hAnsi="Times New Roman"/>
                <w:noProof/>
                <w:sz w:val="20"/>
                <w:szCs w:val="20"/>
                <w:lang w:val="en-US"/>
              </w:rPr>
              <w:t xml:space="preserve"> </w:t>
            </w:r>
            <w:r w:rsidR="002A0DFD" w:rsidRPr="002A0DFD">
              <w:rPr>
                <w:rFonts w:ascii="Times New Roman" w:hAnsi="Times New Roman"/>
                <w:i/>
                <w:noProof/>
                <w:sz w:val="20"/>
                <w:szCs w:val="20"/>
                <w:lang w:val="en-US"/>
              </w:rPr>
              <w:t>(showing with his finger)</w:t>
            </w:r>
            <w:r w:rsidRPr="002A0DFD">
              <w:rPr>
                <w:rFonts w:ascii="Times New Roman" w:hAnsi="Times New Roman"/>
                <w:noProof/>
                <w:sz w:val="20"/>
                <w:szCs w:val="20"/>
                <w:lang w:val="en-US"/>
              </w:rPr>
              <w:t>.</w:t>
            </w:r>
            <w:r>
              <w:rPr>
                <w:rFonts w:ascii="Times New Roman" w:hAnsi="Times New Roman"/>
                <w:noProof/>
                <w:sz w:val="20"/>
                <w:szCs w:val="20"/>
                <w:lang w:val="en-US"/>
              </w:rPr>
              <w:t xml:space="preserve"> So the turning angle is this one, we must find this one </w:t>
            </w:r>
            <w:r w:rsidRPr="00712665">
              <w:rPr>
                <w:rFonts w:ascii="Times New Roman" w:hAnsi="Times New Roman"/>
                <w:i/>
                <w:noProof/>
                <w:sz w:val="20"/>
                <w:szCs w:val="20"/>
                <w:lang w:val="en-US"/>
              </w:rPr>
              <w:t>(showing on the paper)</w:t>
            </w:r>
            <w:r w:rsidR="007B3253">
              <w:rPr>
                <w:rFonts w:ascii="Times New Roman" w:hAnsi="Times New Roman"/>
                <w:noProof/>
                <w:sz w:val="20"/>
                <w:szCs w:val="20"/>
                <w:lang w:val="en-US"/>
              </w:rPr>
              <w:t>.</w:t>
            </w:r>
          </w:p>
        </w:tc>
      </w:tr>
      <w:tr w:rsidR="0091702A" w:rsidRPr="001E7CC5" w14:paraId="48A38414" w14:textId="77777777" w:rsidTr="00CF4A38">
        <w:trPr>
          <w:trHeight w:val="225"/>
          <w:jc w:val="center"/>
        </w:trPr>
        <w:tc>
          <w:tcPr>
            <w:tcW w:w="990" w:type="dxa"/>
          </w:tcPr>
          <w:p w14:paraId="6D46C9DA" w14:textId="77777777" w:rsidR="0091702A" w:rsidRPr="00FC3166" w:rsidRDefault="00570FD9" w:rsidP="00A40E99">
            <w:pPr>
              <w:spacing w:after="0" w:line="240" w:lineRule="auto"/>
              <w:jc w:val="both"/>
              <w:rPr>
                <w:rFonts w:ascii="Times New Roman" w:hAnsi="Times New Roman"/>
                <w:sz w:val="20"/>
                <w:szCs w:val="20"/>
                <w:lang w:val="en-US"/>
              </w:rPr>
            </w:pPr>
            <w:r>
              <w:rPr>
                <w:rFonts w:ascii="Times New Roman" w:hAnsi="Times New Roman"/>
                <w:sz w:val="20"/>
                <w:szCs w:val="20"/>
                <w:lang w:val="en-US"/>
              </w:rPr>
              <w:t>Student 2</w:t>
            </w:r>
          </w:p>
        </w:tc>
        <w:tc>
          <w:tcPr>
            <w:tcW w:w="7290" w:type="dxa"/>
          </w:tcPr>
          <w:p w14:paraId="4FBAB44B" w14:textId="77777777" w:rsidR="0091702A" w:rsidRDefault="0091702A" w:rsidP="00A40E99">
            <w:pPr>
              <w:spacing w:after="0" w:line="240" w:lineRule="auto"/>
              <w:jc w:val="both"/>
              <w:rPr>
                <w:rFonts w:ascii="Times New Roman" w:hAnsi="Times New Roman"/>
                <w:noProof/>
                <w:sz w:val="20"/>
                <w:szCs w:val="20"/>
                <w:lang w:val="en-US"/>
              </w:rPr>
            </w:pPr>
            <w:r>
              <w:rPr>
                <w:rFonts w:ascii="Times New Roman" w:hAnsi="Times New Roman"/>
                <w:noProof/>
                <w:sz w:val="20"/>
                <w:szCs w:val="20"/>
                <w:lang w:val="en-US"/>
              </w:rPr>
              <w:t xml:space="preserve">This angle is the supplementary of the internal angle. So its 180-120 = 60. </w:t>
            </w:r>
          </w:p>
        </w:tc>
      </w:tr>
      <w:tr w:rsidR="005509B4" w:rsidRPr="00EE3BEC" w14:paraId="006F6B5E" w14:textId="77777777" w:rsidTr="00CF4A38">
        <w:trPr>
          <w:trHeight w:val="220"/>
          <w:jc w:val="center"/>
        </w:trPr>
        <w:tc>
          <w:tcPr>
            <w:tcW w:w="990" w:type="dxa"/>
          </w:tcPr>
          <w:p w14:paraId="440EBD25" w14:textId="77777777" w:rsidR="005509B4" w:rsidRPr="002C2F57" w:rsidRDefault="005509B4" w:rsidP="00A40E99">
            <w:pPr>
              <w:spacing w:after="0" w:line="240" w:lineRule="auto"/>
              <w:jc w:val="both"/>
              <w:rPr>
                <w:rFonts w:ascii="Times New Roman" w:hAnsi="Times New Roman"/>
                <w:sz w:val="20"/>
                <w:szCs w:val="20"/>
                <w:lang w:val="en-US"/>
              </w:rPr>
            </w:pPr>
            <w:r w:rsidRPr="00CA3123">
              <w:rPr>
                <w:rFonts w:ascii="Times New Roman" w:hAnsi="Times New Roman"/>
                <w:sz w:val="20"/>
                <w:szCs w:val="20"/>
                <w:lang w:val="en-US"/>
              </w:rPr>
              <w:t xml:space="preserve">Student </w:t>
            </w:r>
            <w:r w:rsidR="00570FD9">
              <w:rPr>
                <w:rFonts w:ascii="Times New Roman" w:hAnsi="Times New Roman"/>
                <w:sz w:val="20"/>
                <w:szCs w:val="20"/>
                <w:lang w:val="en-US"/>
              </w:rPr>
              <w:t>4</w:t>
            </w:r>
          </w:p>
        </w:tc>
        <w:tc>
          <w:tcPr>
            <w:tcW w:w="7290" w:type="dxa"/>
          </w:tcPr>
          <w:p w14:paraId="047B1208" w14:textId="77777777" w:rsidR="005509B4" w:rsidRPr="002C2F57" w:rsidRDefault="0091702A" w:rsidP="00A40E99">
            <w:pPr>
              <w:spacing w:after="0" w:line="240" w:lineRule="auto"/>
              <w:jc w:val="both"/>
              <w:rPr>
                <w:rFonts w:ascii="Times New Roman" w:hAnsi="Times New Roman"/>
                <w:sz w:val="20"/>
                <w:szCs w:val="20"/>
                <w:lang w:val="en-US"/>
              </w:rPr>
            </w:pPr>
            <w:r>
              <w:rPr>
                <w:rFonts w:ascii="Times New Roman" w:hAnsi="Times New Roman"/>
                <w:sz w:val="20"/>
                <w:szCs w:val="20"/>
                <w:lang w:val="en-US"/>
              </w:rPr>
              <w:t>Ye</w:t>
            </w:r>
            <w:r w:rsidRPr="002C2F57">
              <w:rPr>
                <w:rFonts w:ascii="Times New Roman" w:hAnsi="Times New Roman"/>
                <w:sz w:val="20"/>
                <w:szCs w:val="20"/>
                <w:lang w:val="en-US"/>
              </w:rPr>
              <w:t xml:space="preserve">s, </w:t>
            </w:r>
            <w:r w:rsidRPr="00F5181B">
              <w:rPr>
                <w:rFonts w:ascii="Times New Roman" w:hAnsi="Times New Roman"/>
                <w:noProof/>
                <w:sz w:val="20"/>
                <w:szCs w:val="20"/>
                <w:lang w:val="en-US"/>
              </w:rPr>
              <w:t>that</w:t>
            </w:r>
            <w:r>
              <w:rPr>
                <w:rFonts w:ascii="Times New Roman" w:hAnsi="Times New Roman"/>
                <w:noProof/>
                <w:sz w:val="20"/>
                <w:szCs w:val="20"/>
                <w:lang w:val="en-US"/>
              </w:rPr>
              <w:t xml:space="preserve"> i</w:t>
            </w:r>
            <w:r w:rsidRPr="00F5181B">
              <w:rPr>
                <w:rFonts w:ascii="Times New Roman" w:hAnsi="Times New Roman"/>
                <w:noProof/>
                <w:sz w:val="20"/>
                <w:szCs w:val="20"/>
                <w:lang w:val="en-US"/>
              </w:rPr>
              <w:t>s</w:t>
            </w:r>
            <w:r w:rsidRPr="002C2F57">
              <w:rPr>
                <w:rFonts w:ascii="Times New Roman" w:hAnsi="Times New Roman"/>
                <w:sz w:val="20"/>
                <w:szCs w:val="20"/>
                <w:lang w:val="en-US"/>
              </w:rPr>
              <w:t>.</w:t>
            </w:r>
            <w:r>
              <w:rPr>
                <w:rFonts w:ascii="Times New Roman" w:hAnsi="Times New Roman"/>
                <w:sz w:val="20"/>
                <w:szCs w:val="20"/>
                <w:lang w:val="en-US"/>
              </w:rPr>
              <w:t xml:space="preserve"> </w:t>
            </w:r>
            <w:r w:rsidRPr="002C2F57">
              <w:rPr>
                <w:rFonts w:ascii="Times New Roman" w:hAnsi="Times New Roman"/>
                <w:sz w:val="20"/>
                <w:szCs w:val="20"/>
                <w:lang w:val="en-US"/>
              </w:rPr>
              <w:t>The robot must turn as much as the supp</w:t>
            </w:r>
            <w:r>
              <w:rPr>
                <w:rFonts w:ascii="Times New Roman" w:hAnsi="Times New Roman"/>
                <w:sz w:val="20"/>
                <w:szCs w:val="20"/>
                <w:lang w:val="en-US"/>
              </w:rPr>
              <w:t xml:space="preserve">lementary of the internal angle, only </w:t>
            </w:r>
            <w:r w:rsidRPr="002C2F57">
              <w:rPr>
                <w:rFonts w:ascii="Times New Roman" w:hAnsi="Times New Roman"/>
                <w:sz w:val="20"/>
                <w:szCs w:val="20"/>
                <w:lang w:val="en-US"/>
              </w:rPr>
              <w:t>60º</w:t>
            </w:r>
            <w:r>
              <w:rPr>
                <w:rFonts w:ascii="Times New Roman" w:hAnsi="Times New Roman"/>
                <w:sz w:val="20"/>
                <w:szCs w:val="20"/>
                <w:lang w:val="en-US"/>
              </w:rPr>
              <w:t xml:space="preserve"> not </w:t>
            </w:r>
            <w:r w:rsidRPr="00F21D1C">
              <w:rPr>
                <w:rFonts w:ascii="Times New Roman" w:hAnsi="Times New Roman"/>
                <w:sz w:val="20"/>
                <w:lang w:val="en-US"/>
              </w:rPr>
              <w:t>120º</w:t>
            </w:r>
            <w:r>
              <w:rPr>
                <w:rFonts w:ascii="Times New Roman" w:hAnsi="Times New Roman"/>
                <w:sz w:val="20"/>
                <w:szCs w:val="20"/>
                <w:lang w:val="en-US"/>
              </w:rPr>
              <w:t xml:space="preserve">. </w:t>
            </w:r>
          </w:p>
        </w:tc>
      </w:tr>
    </w:tbl>
    <w:p w14:paraId="4D7699F0" w14:textId="77777777" w:rsidR="00FB7FA6" w:rsidRDefault="00FB7FA6" w:rsidP="00782B9C">
      <w:pPr>
        <w:pStyle w:val="BodyTextFirstIndent"/>
        <w:ind w:firstLine="0"/>
      </w:pPr>
    </w:p>
    <w:p w14:paraId="59FC6D25" w14:textId="77777777" w:rsidR="005509B4" w:rsidRDefault="00C257AD" w:rsidP="00343788">
      <w:pPr>
        <w:pStyle w:val="BodyTextFirstIndent"/>
        <w:ind w:firstLine="0"/>
        <w:jc w:val="center"/>
      </w:pPr>
      <w:r>
        <w:rPr>
          <w:noProof/>
          <w:szCs w:val="20"/>
          <w:lang w:val="el-GR" w:eastAsia="el-GR"/>
        </w:rPr>
        <w:drawing>
          <wp:inline distT="0" distB="0" distL="0" distR="0" wp14:anchorId="2FF27360" wp14:editId="0340E8BE">
            <wp:extent cx="5117505" cy="3111689"/>
            <wp:effectExtent l="0" t="0" r="6985" b="0"/>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117505" cy="3111689"/>
                    </a:xfrm>
                    <a:prstGeom prst="rect">
                      <a:avLst/>
                    </a:prstGeom>
                    <a:noFill/>
                    <a:ln>
                      <a:noFill/>
                    </a:ln>
                  </pic:spPr>
                </pic:pic>
              </a:graphicData>
            </a:graphic>
          </wp:inline>
        </w:drawing>
      </w:r>
    </w:p>
    <w:p w14:paraId="43F40B65" w14:textId="77777777" w:rsidR="00742CF3" w:rsidRPr="00313C7D" w:rsidRDefault="00313C7D" w:rsidP="00313C7D">
      <w:pPr>
        <w:spacing w:after="0" w:line="240" w:lineRule="auto"/>
        <w:jc w:val="center"/>
        <w:rPr>
          <w:rFonts w:ascii="Times New Roman" w:hAnsi="Times New Roman"/>
          <w:sz w:val="20"/>
          <w:szCs w:val="24"/>
          <w:lang w:val="en-US"/>
        </w:rPr>
      </w:pPr>
      <w:proofErr w:type="gramStart"/>
      <w:r>
        <w:rPr>
          <w:rFonts w:ascii="Times New Roman" w:hAnsi="Times New Roman"/>
          <w:sz w:val="20"/>
          <w:szCs w:val="24"/>
          <w:u w:val="single"/>
          <w:lang w:val="en-US"/>
        </w:rPr>
        <w:t xml:space="preserve">Figure </w:t>
      </w:r>
      <w:r w:rsidRPr="00865112">
        <w:rPr>
          <w:rFonts w:ascii="Times New Roman" w:hAnsi="Times New Roman"/>
          <w:sz w:val="20"/>
          <w:szCs w:val="24"/>
          <w:u w:val="single"/>
          <w:lang w:val="en-US"/>
        </w:rPr>
        <w:t>1</w:t>
      </w:r>
      <w:r>
        <w:rPr>
          <w:rFonts w:ascii="Times New Roman" w:hAnsi="Times New Roman"/>
          <w:sz w:val="20"/>
          <w:szCs w:val="24"/>
          <w:lang w:val="en-US"/>
        </w:rPr>
        <w:t>.</w:t>
      </w:r>
      <w:proofErr w:type="gramEnd"/>
      <w:r w:rsidRPr="00865112">
        <w:rPr>
          <w:rFonts w:ascii="Times New Roman" w:hAnsi="Times New Roman"/>
          <w:sz w:val="20"/>
          <w:szCs w:val="24"/>
          <w:lang w:val="en-US"/>
        </w:rPr>
        <w:t xml:space="preserve"> </w:t>
      </w:r>
      <w:proofErr w:type="gramStart"/>
      <w:r w:rsidRPr="008E4FDC">
        <w:rPr>
          <w:rFonts w:ascii="Times New Roman" w:hAnsi="Times New Roman"/>
          <w:noProof/>
          <w:sz w:val="20"/>
          <w:szCs w:val="24"/>
          <w:lang w:val="en-US"/>
        </w:rPr>
        <w:t>CORDTRA</w:t>
      </w:r>
      <w:r w:rsidRPr="00865112">
        <w:rPr>
          <w:rFonts w:ascii="Times New Roman" w:hAnsi="Times New Roman"/>
          <w:sz w:val="20"/>
          <w:szCs w:val="24"/>
          <w:lang w:val="en-US"/>
        </w:rPr>
        <w:t xml:space="preserve"> diagram of students’ contribution</w:t>
      </w:r>
      <w:r w:rsidR="007643C6">
        <w:rPr>
          <w:rFonts w:ascii="Times New Roman" w:hAnsi="Times New Roman"/>
          <w:sz w:val="20"/>
          <w:szCs w:val="24"/>
          <w:lang w:val="en-US"/>
        </w:rPr>
        <w:t>s</w:t>
      </w:r>
      <w:r>
        <w:rPr>
          <w:rFonts w:ascii="Times New Roman" w:hAnsi="Times New Roman"/>
          <w:sz w:val="20"/>
          <w:szCs w:val="24"/>
          <w:lang w:val="en-US"/>
        </w:rPr>
        <w:t>.</w:t>
      </w:r>
      <w:proofErr w:type="gramEnd"/>
    </w:p>
    <w:p w14:paraId="0465EB33" w14:textId="77777777" w:rsidR="00F959AA" w:rsidRDefault="00F959AA" w:rsidP="00F959AA">
      <w:pPr>
        <w:pStyle w:val="Heading2"/>
      </w:pPr>
      <w:r w:rsidRPr="00F959AA">
        <w:t xml:space="preserve">Is there any relationship between </w:t>
      </w:r>
      <w:r>
        <w:t xml:space="preserve">collaborative and metacognitive </w:t>
      </w:r>
      <w:r w:rsidRPr="00F959AA">
        <w:t>talk?</w:t>
      </w:r>
      <w:r>
        <w:t xml:space="preserve"> (RQ3)</w:t>
      </w:r>
    </w:p>
    <w:p w14:paraId="54FCBE45" w14:textId="77777777" w:rsidR="00D52190" w:rsidRDefault="00D52190" w:rsidP="00D52190">
      <w:pPr>
        <w:autoSpaceDE w:val="0"/>
        <w:autoSpaceDN w:val="0"/>
        <w:adjustRightInd w:val="0"/>
        <w:spacing w:after="0" w:line="240" w:lineRule="auto"/>
        <w:jc w:val="both"/>
        <w:rPr>
          <w:rFonts w:ascii="Times New Roman" w:hAnsi="Times New Roman"/>
          <w:color w:val="000000" w:themeColor="text1"/>
          <w:sz w:val="20"/>
          <w:szCs w:val="20"/>
          <w:lang w:val="en-US"/>
        </w:rPr>
      </w:pPr>
      <w:r w:rsidRPr="00D52190">
        <w:rPr>
          <w:rFonts w:ascii="Times New Roman" w:hAnsi="Times New Roman"/>
          <w:color w:val="000000" w:themeColor="text1"/>
          <w:sz w:val="20"/>
          <w:szCs w:val="20"/>
          <w:lang w:val="en-US"/>
        </w:rPr>
        <w:t>Both in the previous excerpt and this one, students made their metacognitive thinking visible mainly in mutual interaction with their teammates.</w:t>
      </w:r>
      <w:r>
        <w:rPr>
          <w:rFonts w:ascii="Times New Roman" w:hAnsi="Times New Roman"/>
          <w:color w:val="000000" w:themeColor="text1"/>
          <w:sz w:val="20"/>
          <w:szCs w:val="20"/>
          <w:lang w:val="en-US"/>
        </w:rPr>
        <w:t xml:space="preserve"> </w:t>
      </w:r>
      <w:r w:rsidRPr="00D52190">
        <w:rPr>
          <w:rFonts w:ascii="Times New Roman" w:hAnsi="Times New Roman"/>
          <w:color w:val="000000" w:themeColor="text1"/>
          <w:sz w:val="20"/>
          <w:szCs w:val="20"/>
          <w:lang w:val="en-US"/>
        </w:rPr>
        <w:t xml:space="preserve">Student 1 tried to explain their failure to solve the challenge proposing that the flags </w:t>
      </w:r>
      <w:r w:rsidR="009F6AE4">
        <w:rPr>
          <w:rFonts w:ascii="Times New Roman" w:hAnsi="Times New Roman"/>
          <w:color w:val="000000" w:themeColor="text1"/>
          <w:sz w:val="20"/>
          <w:szCs w:val="20"/>
          <w:lang w:val="en-US"/>
        </w:rPr>
        <w:t>were</w:t>
      </w:r>
      <w:r w:rsidRPr="00D52190">
        <w:rPr>
          <w:rFonts w:ascii="Times New Roman" w:hAnsi="Times New Roman"/>
          <w:color w:val="000000" w:themeColor="text1"/>
          <w:sz w:val="20"/>
          <w:szCs w:val="20"/>
          <w:lang w:val="en-US"/>
        </w:rPr>
        <w:t xml:space="preserve"> small so the sensor </w:t>
      </w:r>
      <w:r w:rsidR="009F6AE4">
        <w:rPr>
          <w:rFonts w:ascii="Times New Roman" w:hAnsi="Times New Roman"/>
          <w:color w:val="000000" w:themeColor="text1"/>
          <w:sz w:val="20"/>
          <w:szCs w:val="20"/>
          <w:lang w:val="en-US"/>
        </w:rPr>
        <w:t>could not</w:t>
      </w:r>
      <w:r w:rsidRPr="00D52190">
        <w:rPr>
          <w:rFonts w:ascii="Times New Roman" w:hAnsi="Times New Roman"/>
          <w:color w:val="000000" w:themeColor="text1"/>
          <w:sz w:val="20"/>
          <w:szCs w:val="20"/>
          <w:lang w:val="en-US"/>
        </w:rPr>
        <w:t xml:space="preserve"> detect them. This contribution </w:t>
      </w:r>
      <w:r>
        <w:rPr>
          <w:rFonts w:ascii="Times New Roman" w:hAnsi="Times New Roman"/>
          <w:color w:val="000000" w:themeColor="text1"/>
          <w:sz w:val="20"/>
          <w:szCs w:val="20"/>
          <w:lang w:val="en-US"/>
        </w:rPr>
        <w:t>monitored Student’s 3 thinking</w:t>
      </w:r>
      <w:r w:rsidR="00712D92">
        <w:rPr>
          <w:rFonts w:ascii="Times New Roman" w:hAnsi="Times New Roman"/>
          <w:color w:val="000000" w:themeColor="text1"/>
          <w:sz w:val="20"/>
          <w:szCs w:val="20"/>
          <w:lang w:val="en-US"/>
        </w:rPr>
        <w:t>,</w:t>
      </w:r>
      <w:r w:rsidRPr="00D52190">
        <w:rPr>
          <w:rFonts w:ascii="Times New Roman" w:hAnsi="Times New Roman"/>
          <w:color w:val="000000" w:themeColor="text1"/>
          <w:sz w:val="20"/>
          <w:szCs w:val="20"/>
          <w:lang w:val="en-US"/>
        </w:rPr>
        <w:t xml:space="preserve"> leading </w:t>
      </w:r>
      <w:r>
        <w:rPr>
          <w:rFonts w:ascii="Times New Roman" w:hAnsi="Times New Roman"/>
          <w:color w:val="000000" w:themeColor="text1"/>
          <w:sz w:val="20"/>
          <w:szCs w:val="20"/>
          <w:lang w:val="en-US"/>
        </w:rPr>
        <w:t>him</w:t>
      </w:r>
      <w:r w:rsidRPr="00D52190">
        <w:rPr>
          <w:rFonts w:ascii="Times New Roman" w:hAnsi="Times New Roman"/>
          <w:color w:val="000000" w:themeColor="text1"/>
          <w:sz w:val="20"/>
          <w:szCs w:val="20"/>
          <w:lang w:val="en-US"/>
        </w:rPr>
        <w:t xml:space="preserve"> to sugges</w:t>
      </w:r>
      <w:r>
        <w:rPr>
          <w:rFonts w:ascii="Times New Roman" w:hAnsi="Times New Roman"/>
          <w:color w:val="000000" w:themeColor="text1"/>
          <w:sz w:val="20"/>
          <w:szCs w:val="20"/>
          <w:lang w:val="en-US"/>
        </w:rPr>
        <w:t xml:space="preserve">t </w:t>
      </w:r>
      <w:r w:rsidRPr="00D52190">
        <w:rPr>
          <w:rFonts w:ascii="Times New Roman" w:hAnsi="Times New Roman"/>
          <w:color w:val="000000" w:themeColor="text1"/>
          <w:sz w:val="20"/>
          <w:szCs w:val="20"/>
          <w:lang w:val="en-US"/>
        </w:rPr>
        <w:t>a new idea</w:t>
      </w:r>
      <w:r w:rsidR="00712D92">
        <w:rPr>
          <w:rFonts w:ascii="Times New Roman" w:hAnsi="Times New Roman"/>
          <w:color w:val="000000" w:themeColor="text1"/>
          <w:sz w:val="20"/>
          <w:szCs w:val="20"/>
          <w:lang w:val="en-US"/>
        </w:rPr>
        <w:t>,</w:t>
      </w:r>
      <w:r w:rsidRPr="00D52190">
        <w:rPr>
          <w:rFonts w:ascii="Times New Roman" w:hAnsi="Times New Roman"/>
          <w:color w:val="000000" w:themeColor="text1"/>
          <w:sz w:val="20"/>
          <w:szCs w:val="20"/>
          <w:lang w:val="en-US"/>
        </w:rPr>
        <w:t xml:space="preserve"> proposing </w:t>
      </w:r>
      <w:r w:rsidR="00712D92">
        <w:rPr>
          <w:rFonts w:ascii="Times New Roman" w:hAnsi="Times New Roman"/>
          <w:color w:val="000000" w:themeColor="text1"/>
          <w:sz w:val="20"/>
          <w:szCs w:val="20"/>
          <w:lang w:val="en-US"/>
        </w:rPr>
        <w:t>the</w:t>
      </w:r>
      <w:r w:rsidRPr="00D52190">
        <w:rPr>
          <w:rFonts w:ascii="Times New Roman" w:hAnsi="Times New Roman"/>
          <w:color w:val="000000" w:themeColor="text1"/>
          <w:sz w:val="20"/>
          <w:szCs w:val="20"/>
          <w:lang w:val="en-US"/>
        </w:rPr>
        <w:t xml:space="preserve"> use</w:t>
      </w:r>
      <w:r w:rsidR="00712D92">
        <w:rPr>
          <w:rFonts w:ascii="Times New Roman" w:hAnsi="Times New Roman"/>
          <w:color w:val="000000" w:themeColor="text1"/>
          <w:sz w:val="20"/>
          <w:szCs w:val="20"/>
          <w:lang w:val="en-US"/>
        </w:rPr>
        <w:t xml:space="preserve"> of</w:t>
      </w:r>
      <w:r w:rsidRPr="00D52190">
        <w:rPr>
          <w:rFonts w:ascii="Times New Roman" w:hAnsi="Times New Roman"/>
          <w:color w:val="000000" w:themeColor="text1"/>
          <w:sz w:val="20"/>
          <w:szCs w:val="20"/>
          <w:lang w:val="en-US"/>
        </w:rPr>
        <w:t xml:space="preserve"> two ult</w:t>
      </w:r>
      <w:r w:rsidR="00D63F63">
        <w:rPr>
          <w:rFonts w:ascii="Times New Roman" w:hAnsi="Times New Roman"/>
          <w:color w:val="000000" w:themeColor="text1"/>
          <w:sz w:val="20"/>
          <w:szCs w:val="20"/>
          <w:lang w:val="en-US"/>
        </w:rPr>
        <w:t xml:space="preserve">rasonic sensors instead of one. </w:t>
      </w:r>
      <w:r w:rsidRPr="00D52190">
        <w:rPr>
          <w:rFonts w:ascii="Times New Roman" w:hAnsi="Times New Roman"/>
          <w:color w:val="000000" w:themeColor="text1"/>
          <w:sz w:val="20"/>
          <w:szCs w:val="20"/>
          <w:lang w:val="en-US"/>
        </w:rPr>
        <w:t xml:space="preserve">Student 1 pointed his disagreement over the proposed </w:t>
      </w:r>
      <w:r w:rsidR="00D63F63">
        <w:rPr>
          <w:rFonts w:ascii="Times New Roman" w:hAnsi="Times New Roman"/>
          <w:color w:val="000000" w:themeColor="text1"/>
          <w:sz w:val="20"/>
          <w:szCs w:val="20"/>
          <w:lang w:val="en-US"/>
        </w:rPr>
        <w:t>idea</w:t>
      </w:r>
      <w:r w:rsidRPr="00D52190">
        <w:rPr>
          <w:rFonts w:ascii="Times New Roman" w:hAnsi="Times New Roman"/>
          <w:color w:val="000000" w:themeColor="text1"/>
          <w:sz w:val="20"/>
          <w:szCs w:val="20"/>
          <w:lang w:val="en-US"/>
        </w:rPr>
        <w:t xml:space="preserve"> and documented his position using the experience of a </w:t>
      </w:r>
      <w:r w:rsidR="00712D92">
        <w:rPr>
          <w:rFonts w:ascii="Times New Roman" w:hAnsi="Times New Roman"/>
          <w:color w:val="000000" w:themeColor="text1"/>
          <w:sz w:val="20"/>
          <w:szCs w:val="20"/>
          <w:lang w:val="en-US"/>
        </w:rPr>
        <w:t xml:space="preserve">previous </w:t>
      </w:r>
      <w:r w:rsidRPr="00D52190">
        <w:rPr>
          <w:rFonts w:ascii="Times New Roman" w:hAnsi="Times New Roman"/>
          <w:color w:val="000000" w:themeColor="text1"/>
          <w:sz w:val="20"/>
          <w:szCs w:val="20"/>
          <w:lang w:val="en-US"/>
        </w:rPr>
        <w:t xml:space="preserve">failed effort outside the current activity. </w:t>
      </w:r>
      <w:r w:rsidR="00D63F63">
        <w:rPr>
          <w:rFonts w:ascii="Times New Roman" w:hAnsi="Times New Roman"/>
          <w:color w:val="000000" w:themeColor="text1"/>
          <w:sz w:val="20"/>
          <w:szCs w:val="20"/>
          <w:lang w:val="en-US"/>
        </w:rPr>
        <w:t xml:space="preserve">Then </w:t>
      </w:r>
      <w:r w:rsidRPr="00D52190">
        <w:rPr>
          <w:rFonts w:ascii="Times New Roman" w:hAnsi="Times New Roman"/>
          <w:color w:val="000000" w:themeColor="text1"/>
          <w:sz w:val="20"/>
          <w:szCs w:val="20"/>
          <w:lang w:val="en-US"/>
        </w:rPr>
        <w:t>Student 1 contributed a metacognitive statement to justify his position proposing that they do not know well how to handle an ultrasonic sensor and so, he proposed a trial and error plan. Student 3 ignored Student’s 1 plan high</w:t>
      </w:r>
      <w:r w:rsidR="00712D92">
        <w:rPr>
          <w:rFonts w:ascii="Times New Roman" w:hAnsi="Times New Roman"/>
          <w:color w:val="000000" w:themeColor="text1"/>
          <w:sz w:val="20"/>
          <w:szCs w:val="20"/>
          <w:lang w:val="en-US"/>
        </w:rPr>
        <w:t>lighting that with two sensors, would</w:t>
      </w:r>
      <w:r w:rsidRPr="00D52190">
        <w:rPr>
          <w:rFonts w:ascii="Times New Roman" w:hAnsi="Times New Roman"/>
          <w:color w:val="000000" w:themeColor="text1"/>
          <w:sz w:val="20"/>
          <w:szCs w:val="20"/>
          <w:lang w:val="en-US"/>
        </w:rPr>
        <w:t xml:space="preserve"> be easier for the robot to detect the flags. Student 3 seems to understand that </w:t>
      </w:r>
      <w:r w:rsidR="00D63F63">
        <w:rPr>
          <w:rFonts w:ascii="Times New Roman" w:hAnsi="Times New Roman"/>
          <w:color w:val="000000" w:themeColor="text1"/>
          <w:sz w:val="20"/>
          <w:szCs w:val="20"/>
          <w:lang w:val="en-US"/>
        </w:rPr>
        <w:t xml:space="preserve">the </w:t>
      </w:r>
      <w:r w:rsidRPr="00D52190">
        <w:rPr>
          <w:rFonts w:ascii="Times New Roman" w:hAnsi="Times New Roman"/>
          <w:color w:val="000000" w:themeColor="text1"/>
          <w:sz w:val="20"/>
          <w:szCs w:val="20"/>
          <w:lang w:val="en-US"/>
        </w:rPr>
        <w:t xml:space="preserve">proposed plan was a trial and error strategy and </w:t>
      </w:r>
      <w:r w:rsidR="00712D92">
        <w:rPr>
          <w:rFonts w:ascii="Times New Roman" w:hAnsi="Times New Roman"/>
          <w:color w:val="000000" w:themeColor="text1"/>
          <w:sz w:val="20"/>
          <w:szCs w:val="20"/>
          <w:lang w:val="en-US"/>
        </w:rPr>
        <w:t>probably he wanted to avoid it, so</w:t>
      </w:r>
      <w:r w:rsidRPr="00D52190">
        <w:rPr>
          <w:rFonts w:ascii="Times New Roman" w:hAnsi="Times New Roman"/>
          <w:color w:val="000000" w:themeColor="text1"/>
          <w:sz w:val="20"/>
          <w:szCs w:val="20"/>
          <w:lang w:val="en-US"/>
        </w:rPr>
        <w:t xml:space="preserve"> Student 3 proposed to use </w:t>
      </w:r>
      <w:r w:rsidR="00712D92">
        <w:rPr>
          <w:rFonts w:ascii="Times New Roman" w:hAnsi="Times New Roman"/>
          <w:color w:val="000000" w:themeColor="text1"/>
          <w:sz w:val="20"/>
          <w:szCs w:val="20"/>
          <w:lang w:val="en-US"/>
        </w:rPr>
        <w:t xml:space="preserve">this </w:t>
      </w:r>
      <w:r w:rsidRPr="00D52190">
        <w:rPr>
          <w:rFonts w:ascii="Times New Roman" w:hAnsi="Times New Roman"/>
          <w:color w:val="000000" w:themeColor="text1"/>
          <w:sz w:val="20"/>
          <w:szCs w:val="20"/>
          <w:lang w:val="en-US"/>
        </w:rPr>
        <w:t xml:space="preserve">plan as an alternative. When they failed, Student 3 accepted to use the alternative plan </w:t>
      </w:r>
      <w:r w:rsidR="00D63F63">
        <w:rPr>
          <w:rFonts w:ascii="Times New Roman" w:hAnsi="Times New Roman"/>
          <w:color w:val="000000" w:themeColor="text1"/>
          <w:sz w:val="20"/>
          <w:szCs w:val="20"/>
          <w:lang w:val="en-US"/>
        </w:rPr>
        <w:t>proposing</w:t>
      </w:r>
      <w:r w:rsidRPr="00D52190">
        <w:rPr>
          <w:rFonts w:ascii="Times New Roman" w:hAnsi="Times New Roman"/>
          <w:color w:val="000000" w:themeColor="text1"/>
          <w:sz w:val="20"/>
          <w:szCs w:val="20"/>
          <w:lang w:val="en-US"/>
        </w:rPr>
        <w:t xml:space="preserve"> first, </w:t>
      </w:r>
      <w:r w:rsidR="00D63F63">
        <w:rPr>
          <w:rFonts w:ascii="Times New Roman" w:hAnsi="Times New Roman"/>
          <w:color w:val="000000" w:themeColor="text1"/>
          <w:sz w:val="20"/>
          <w:szCs w:val="20"/>
          <w:lang w:val="en-US"/>
        </w:rPr>
        <w:t>to</w:t>
      </w:r>
      <w:r w:rsidRPr="00D52190">
        <w:rPr>
          <w:rFonts w:ascii="Times New Roman" w:hAnsi="Times New Roman"/>
          <w:color w:val="000000" w:themeColor="text1"/>
          <w:sz w:val="20"/>
          <w:szCs w:val="20"/>
          <w:lang w:val="en-US"/>
        </w:rPr>
        <w:t xml:space="preserve"> measure the distances</w:t>
      </w:r>
      <w:r w:rsidR="00D63F63">
        <w:rPr>
          <w:rFonts w:ascii="Times New Roman" w:hAnsi="Times New Roman"/>
          <w:color w:val="000000" w:themeColor="text1"/>
          <w:sz w:val="20"/>
          <w:szCs w:val="20"/>
          <w:lang w:val="en-US"/>
        </w:rPr>
        <w:t xml:space="preserve"> among the flags</w:t>
      </w:r>
      <w:r w:rsidRPr="00D52190">
        <w:rPr>
          <w:rFonts w:ascii="Times New Roman" w:hAnsi="Times New Roman"/>
          <w:color w:val="000000" w:themeColor="text1"/>
          <w:sz w:val="20"/>
          <w:szCs w:val="20"/>
          <w:lang w:val="en-US"/>
        </w:rPr>
        <w:t xml:space="preserve"> so that they did not use a trial and error plan completely. </w:t>
      </w:r>
      <w:r w:rsidR="00712D92">
        <w:rPr>
          <w:rFonts w:ascii="Times New Roman" w:hAnsi="Times New Roman"/>
          <w:color w:val="000000" w:themeColor="text1"/>
          <w:sz w:val="20"/>
          <w:szCs w:val="20"/>
          <w:lang w:val="en-US"/>
        </w:rPr>
        <w:t>In this excerpt, s</w:t>
      </w:r>
      <w:r w:rsidRPr="007018D9">
        <w:rPr>
          <w:rFonts w:ascii="Times New Roman" w:hAnsi="Times New Roman"/>
          <w:color w:val="000000" w:themeColor="text1"/>
          <w:sz w:val="20"/>
          <w:szCs w:val="20"/>
          <w:lang w:val="en-US"/>
        </w:rPr>
        <w:t>tudents compared their thinking with p</w:t>
      </w:r>
      <w:r w:rsidR="00712D92">
        <w:rPr>
          <w:rFonts w:ascii="Times New Roman" w:hAnsi="Times New Roman"/>
          <w:color w:val="000000" w:themeColor="text1"/>
          <w:sz w:val="20"/>
          <w:szCs w:val="20"/>
          <w:lang w:val="en-US"/>
        </w:rPr>
        <w:t>eers' thinking and this involved</w:t>
      </w:r>
      <w:r w:rsidRPr="007018D9">
        <w:rPr>
          <w:rFonts w:ascii="Times New Roman" w:hAnsi="Times New Roman"/>
          <w:color w:val="000000" w:themeColor="text1"/>
          <w:sz w:val="20"/>
          <w:szCs w:val="20"/>
          <w:lang w:val="en-US"/>
        </w:rPr>
        <w:t xml:space="preserve"> the use of </w:t>
      </w:r>
      <w:r>
        <w:rPr>
          <w:rFonts w:ascii="Times New Roman" w:hAnsi="Times New Roman"/>
          <w:color w:val="000000" w:themeColor="text1"/>
          <w:sz w:val="20"/>
          <w:szCs w:val="20"/>
          <w:lang w:val="en-US"/>
        </w:rPr>
        <w:t>collaborative in combination with metacognitive talk</w:t>
      </w:r>
      <w:r w:rsidRPr="007018D9">
        <w:rPr>
          <w:rFonts w:ascii="Times New Roman" w:hAnsi="Times New Roman"/>
          <w:color w:val="000000" w:themeColor="text1"/>
          <w:sz w:val="20"/>
          <w:szCs w:val="20"/>
          <w:lang w:val="en-US"/>
        </w:rPr>
        <w:t xml:space="preserve">. </w:t>
      </w:r>
      <w:r>
        <w:rPr>
          <w:rFonts w:ascii="Times New Roman" w:hAnsi="Times New Roman"/>
          <w:color w:val="000000" w:themeColor="text1"/>
          <w:sz w:val="20"/>
          <w:szCs w:val="20"/>
          <w:lang w:val="en-US"/>
        </w:rPr>
        <w:t xml:space="preserve">Also, </w:t>
      </w:r>
      <w:r w:rsidR="00EF7166">
        <w:rPr>
          <w:rFonts w:ascii="Times New Roman" w:hAnsi="Times New Roman"/>
          <w:color w:val="000000" w:themeColor="text1"/>
          <w:sz w:val="20"/>
          <w:szCs w:val="20"/>
          <w:lang w:val="en-US"/>
        </w:rPr>
        <w:t xml:space="preserve">as shown in </w:t>
      </w:r>
      <w:r w:rsidRPr="00D52190">
        <w:rPr>
          <w:rFonts w:ascii="Times New Roman" w:hAnsi="Times New Roman"/>
          <w:color w:val="000000" w:themeColor="text1"/>
          <w:sz w:val="20"/>
          <w:szCs w:val="20"/>
          <w:lang w:val="en-US"/>
        </w:rPr>
        <w:t>CORDRA diagram</w:t>
      </w:r>
      <w:r w:rsidR="00EF7166">
        <w:rPr>
          <w:rFonts w:ascii="Times New Roman" w:hAnsi="Times New Roman"/>
          <w:color w:val="000000" w:themeColor="text1"/>
          <w:sz w:val="20"/>
          <w:szCs w:val="20"/>
          <w:lang w:val="en-US"/>
        </w:rPr>
        <w:t>,</w:t>
      </w:r>
      <w:r w:rsidRPr="00D52190">
        <w:rPr>
          <w:rFonts w:ascii="Times New Roman" w:hAnsi="Times New Roman"/>
          <w:color w:val="000000" w:themeColor="text1"/>
          <w:sz w:val="20"/>
          <w:szCs w:val="20"/>
          <w:lang w:val="en-US"/>
        </w:rPr>
        <w:t xml:space="preserve"> collaborative and metacognitive talk seems to mediate each other. For example, contributions that were coded as collabor</w:t>
      </w:r>
      <w:r>
        <w:rPr>
          <w:rFonts w:ascii="Times New Roman" w:hAnsi="Times New Roman"/>
          <w:color w:val="000000" w:themeColor="text1"/>
          <w:sz w:val="20"/>
          <w:szCs w:val="20"/>
          <w:lang w:val="en-US"/>
        </w:rPr>
        <w:t>ative were usually followed by one or more</w:t>
      </w:r>
      <w:r w:rsidRPr="00D52190">
        <w:rPr>
          <w:rFonts w:ascii="Times New Roman" w:hAnsi="Times New Roman"/>
          <w:color w:val="000000" w:themeColor="text1"/>
          <w:sz w:val="20"/>
          <w:szCs w:val="20"/>
          <w:lang w:val="en-US"/>
        </w:rPr>
        <w:t xml:space="preserve"> metacognitive </w:t>
      </w:r>
      <w:r w:rsidRPr="00D52190">
        <w:rPr>
          <w:rFonts w:ascii="Times New Roman" w:hAnsi="Times New Roman"/>
          <w:color w:val="000000" w:themeColor="text1"/>
          <w:sz w:val="20"/>
          <w:szCs w:val="20"/>
          <w:lang w:val="en-US"/>
        </w:rPr>
        <w:lastRenderedPageBreak/>
        <w:t>contribution</w:t>
      </w:r>
      <w:r>
        <w:rPr>
          <w:rFonts w:ascii="Times New Roman" w:hAnsi="Times New Roman"/>
          <w:color w:val="000000" w:themeColor="text1"/>
          <w:sz w:val="20"/>
          <w:szCs w:val="20"/>
          <w:lang w:val="en-US"/>
        </w:rPr>
        <w:t>s</w:t>
      </w:r>
      <w:r w:rsidRPr="00D52190">
        <w:rPr>
          <w:rFonts w:ascii="Times New Roman" w:hAnsi="Times New Roman"/>
          <w:color w:val="000000" w:themeColor="text1"/>
          <w:sz w:val="20"/>
          <w:szCs w:val="20"/>
          <w:lang w:val="en-US"/>
        </w:rPr>
        <w:t xml:space="preserve"> and metacognitive contributions were often followed </w:t>
      </w:r>
      <w:r w:rsidR="00712D92">
        <w:rPr>
          <w:rFonts w:ascii="Times New Roman" w:hAnsi="Times New Roman"/>
          <w:color w:val="000000" w:themeColor="text1"/>
          <w:sz w:val="20"/>
          <w:szCs w:val="20"/>
          <w:lang w:val="en-US"/>
        </w:rPr>
        <w:t xml:space="preserve">by collaborative contributions. </w:t>
      </w:r>
      <w:r w:rsidRPr="00D52190">
        <w:rPr>
          <w:rFonts w:ascii="Times New Roman" w:hAnsi="Times New Roman"/>
          <w:color w:val="000000" w:themeColor="text1"/>
          <w:sz w:val="20"/>
          <w:szCs w:val="20"/>
          <w:lang w:val="en-US"/>
        </w:rPr>
        <w:t>There was a switching among metacognitive and collaborative talk.</w:t>
      </w:r>
    </w:p>
    <w:p w14:paraId="7F1C467D" w14:textId="77777777" w:rsidR="007A4E26" w:rsidRPr="007A4E26" w:rsidRDefault="007A4E26" w:rsidP="00F959AA">
      <w:pPr>
        <w:autoSpaceDE w:val="0"/>
        <w:autoSpaceDN w:val="0"/>
        <w:adjustRightInd w:val="0"/>
        <w:spacing w:after="0" w:line="240" w:lineRule="auto"/>
        <w:jc w:val="both"/>
        <w:rPr>
          <w:rFonts w:ascii="Times New Roman" w:hAnsi="Times New Roman"/>
          <w:color w:val="000000" w:themeColor="text1"/>
          <w:sz w:val="20"/>
          <w:szCs w:val="20"/>
          <w:lang w:val="en-US"/>
        </w:rPr>
      </w:pPr>
    </w:p>
    <w:tbl>
      <w:tblPr>
        <w:tblW w:w="8221" w:type="dxa"/>
        <w:jc w:val="center"/>
        <w:tblLayout w:type="fixed"/>
        <w:tblLook w:val="00A0" w:firstRow="1" w:lastRow="0" w:firstColumn="1" w:lastColumn="0" w:noHBand="0" w:noVBand="0"/>
      </w:tblPr>
      <w:tblGrid>
        <w:gridCol w:w="1038"/>
        <w:gridCol w:w="7183"/>
      </w:tblGrid>
      <w:tr w:rsidR="005509B4" w:rsidRPr="00EE3BEC" w14:paraId="2BDE7820" w14:textId="77777777" w:rsidTr="00721EC8">
        <w:trPr>
          <w:trHeight w:val="50"/>
          <w:jc w:val="center"/>
        </w:trPr>
        <w:tc>
          <w:tcPr>
            <w:tcW w:w="1038" w:type="dxa"/>
          </w:tcPr>
          <w:p w14:paraId="7AC9190D" w14:textId="77777777" w:rsidR="005509B4" w:rsidRPr="00F959AA" w:rsidRDefault="00F959AA" w:rsidP="0065736A">
            <w:pPr>
              <w:spacing w:after="0" w:line="240" w:lineRule="auto"/>
              <w:jc w:val="both"/>
              <w:rPr>
                <w:rFonts w:ascii="Times New Roman" w:hAnsi="Times New Roman"/>
                <w:sz w:val="20"/>
                <w:szCs w:val="20"/>
                <w:lang w:val="en-US"/>
              </w:rPr>
            </w:pPr>
            <w:r>
              <w:rPr>
                <w:rFonts w:ascii="Times New Roman" w:hAnsi="Times New Roman"/>
                <w:sz w:val="20"/>
                <w:szCs w:val="20"/>
                <w:lang w:val="en-US"/>
              </w:rPr>
              <w:t>Student 2</w:t>
            </w:r>
          </w:p>
        </w:tc>
        <w:tc>
          <w:tcPr>
            <w:tcW w:w="7183" w:type="dxa"/>
          </w:tcPr>
          <w:p w14:paraId="0FD2FA71" w14:textId="77777777" w:rsidR="005509B4" w:rsidRPr="002C2F57" w:rsidRDefault="005509B4" w:rsidP="0065736A">
            <w:pPr>
              <w:spacing w:after="0" w:line="240" w:lineRule="auto"/>
              <w:jc w:val="both"/>
              <w:rPr>
                <w:rFonts w:ascii="Times New Roman" w:hAnsi="Times New Roman"/>
                <w:sz w:val="20"/>
                <w:szCs w:val="20"/>
                <w:lang w:val="en-US"/>
              </w:rPr>
            </w:pPr>
            <w:r w:rsidRPr="002C2F57">
              <w:rPr>
                <w:rFonts w:ascii="Times New Roman" w:hAnsi="Times New Roman"/>
                <w:sz w:val="20"/>
                <w:szCs w:val="20"/>
                <w:lang w:val="en-US"/>
              </w:rPr>
              <w:t>We will use the ultrasonic sensor to avoid the flags.</w:t>
            </w:r>
          </w:p>
        </w:tc>
      </w:tr>
      <w:tr w:rsidR="005509B4" w:rsidRPr="00EE3BEC" w14:paraId="7A2303F7" w14:textId="77777777" w:rsidTr="00721EC8">
        <w:trPr>
          <w:trHeight w:val="207"/>
          <w:jc w:val="center"/>
        </w:trPr>
        <w:tc>
          <w:tcPr>
            <w:tcW w:w="1038" w:type="dxa"/>
          </w:tcPr>
          <w:p w14:paraId="10B32A83" w14:textId="77777777" w:rsidR="005509B4" w:rsidRPr="00E51E88" w:rsidRDefault="00F959AA" w:rsidP="0065736A">
            <w:pPr>
              <w:spacing w:after="0" w:line="240" w:lineRule="auto"/>
              <w:jc w:val="both"/>
              <w:rPr>
                <w:rFonts w:ascii="Times New Roman" w:hAnsi="Times New Roman"/>
                <w:sz w:val="20"/>
                <w:szCs w:val="20"/>
                <w:lang w:val="en-US"/>
              </w:rPr>
            </w:pPr>
            <w:r>
              <w:rPr>
                <w:rFonts w:ascii="Times New Roman" w:hAnsi="Times New Roman"/>
                <w:sz w:val="20"/>
                <w:szCs w:val="20"/>
                <w:lang w:val="en-US"/>
              </w:rPr>
              <w:t>Student 3</w:t>
            </w:r>
          </w:p>
        </w:tc>
        <w:tc>
          <w:tcPr>
            <w:tcW w:w="7183" w:type="dxa"/>
          </w:tcPr>
          <w:p w14:paraId="4472909F" w14:textId="77777777" w:rsidR="005509B4" w:rsidRPr="002C2F57" w:rsidRDefault="005509B4" w:rsidP="00B118D5">
            <w:pPr>
              <w:spacing w:after="0" w:line="240" w:lineRule="auto"/>
              <w:jc w:val="both"/>
              <w:rPr>
                <w:rFonts w:ascii="Times New Roman" w:hAnsi="Times New Roman"/>
                <w:sz w:val="20"/>
                <w:szCs w:val="20"/>
                <w:lang w:val="en-US"/>
              </w:rPr>
            </w:pPr>
            <w:r w:rsidRPr="002C2F57">
              <w:rPr>
                <w:rFonts w:ascii="Times New Roman" w:hAnsi="Times New Roman"/>
                <w:sz w:val="20"/>
                <w:szCs w:val="20"/>
                <w:lang w:val="en-US"/>
              </w:rPr>
              <w:t xml:space="preserve">Ok </w:t>
            </w:r>
            <w:r w:rsidR="00B118D5">
              <w:rPr>
                <w:rFonts w:ascii="Times New Roman" w:hAnsi="Times New Roman"/>
                <w:sz w:val="20"/>
                <w:szCs w:val="20"/>
                <w:lang w:val="en-US"/>
              </w:rPr>
              <w:t>then. Put the ultrasonic sensor</w:t>
            </w:r>
            <w:r w:rsidRPr="002C2F57">
              <w:rPr>
                <w:rFonts w:ascii="Times New Roman" w:hAnsi="Times New Roman"/>
                <w:sz w:val="20"/>
                <w:szCs w:val="20"/>
                <w:lang w:val="en-US"/>
              </w:rPr>
              <w:t xml:space="preserve">. </w:t>
            </w:r>
            <w:r w:rsidRPr="0012084A">
              <w:rPr>
                <w:rFonts w:ascii="Times New Roman" w:hAnsi="Times New Roman"/>
                <w:i/>
                <w:sz w:val="20"/>
                <w:szCs w:val="20"/>
                <w:lang w:val="en-US"/>
              </w:rPr>
              <w:t>(They execute</w:t>
            </w:r>
            <w:r w:rsidR="00FB13C4">
              <w:rPr>
                <w:rFonts w:ascii="Times New Roman" w:hAnsi="Times New Roman"/>
                <w:i/>
                <w:sz w:val="20"/>
                <w:szCs w:val="20"/>
                <w:lang w:val="en-US"/>
              </w:rPr>
              <w:t>d</w:t>
            </w:r>
            <w:r w:rsidRPr="0012084A">
              <w:rPr>
                <w:rFonts w:ascii="Times New Roman" w:hAnsi="Times New Roman"/>
                <w:i/>
                <w:sz w:val="20"/>
                <w:szCs w:val="20"/>
                <w:lang w:val="en-US"/>
              </w:rPr>
              <w:t xml:space="preserve"> their plan, but they failed)</w:t>
            </w:r>
            <w:r w:rsidR="007B3253">
              <w:rPr>
                <w:rFonts w:ascii="Times New Roman" w:hAnsi="Times New Roman"/>
                <w:sz w:val="20"/>
                <w:szCs w:val="20"/>
                <w:lang w:val="en-US"/>
              </w:rPr>
              <w:t>.</w:t>
            </w:r>
          </w:p>
        </w:tc>
      </w:tr>
      <w:tr w:rsidR="005509B4" w:rsidRPr="00EE3BEC" w14:paraId="654400B6" w14:textId="77777777" w:rsidTr="00721EC8">
        <w:trPr>
          <w:trHeight w:val="162"/>
          <w:jc w:val="center"/>
        </w:trPr>
        <w:tc>
          <w:tcPr>
            <w:tcW w:w="1038" w:type="dxa"/>
          </w:tcPr>
          <w:p w14:paraId="2C5C23A0" w14:textId="77777777" w:rsidR="005509B4" w:rsidRPr="002C2F57" w:rsidRDefault="00F959AA" w:rsidP="0065736A">
            <w:pPr>
              <w:spacing w:after="0" w:line="240" w:lineRule="auto"/>
              <w:rPr>
                <w:rFonts w:ascii="Times New Roman" w:hAnsi="Times New Roman"/>
                <w:sz w:val="20"/>
                <w:szCs w:val="20"/>
                <w:lang w:val="en-US"/>
              </w:rPr>
            </w:pPr>
            <w:r>
              <w:rPr>
                <w:rFonts w:ascii="Times New Roman" w:hAnsi="Times New Roman"/>
                <w:sz w:val="20"/>
                <w:szCs w:val="20"/>
                <w:lang w:val="en-US"/>
              </w:rPr>
              <w:t>Student 1</w:t>
            </w:r>
          </w:p>
        </w:tc>
        <w:tc>
          <w:tcPr>
            <w:tcW w:w="7183" w:type="dxa"/>
          </w:tcPr>
          <w:p w14:paraId="65CF8591" w14:textId="77777777" w:rsidR="005509B4" w:rsidRPr="002C2F57" w:rsidRDefault="005509B4" w:rsidP="0065736A">
            <w:pPr>
              <w:spacing w:after="0" w:line="240" w:lineRule="auto"/>
              <w:jc w:val="both"/>
              <w:rPr>
                <w:rFonts w:ascii="Times New Roman" w:hAnsi="Times New Roman"/>
                <w:sz w:val="20"/>
                <w:szCs w:val="20"/>
                <w:lang w:val="en-US"/>
              </w:rPr>
            </w:pPr>
            <w:r w:rsidRPr="002C2F57">
              <w:rPr>
                <w:rFonts w:ascii="Times New Roman" w:hAnsi="Times New Roman"/>
                <w:sz w:val="20"/>
                <w:szCs w:val="20"/>
                <w:lang w:val="en-US"/>
              </w:rPr>
              <w:t>The flags are small, so</w:t>
            </w:r>
            <w:r w:rsidR="007B3253">
              <w:rPr>
                <w:rFonts w:ascii="Times New Roman" w:hAnsi="Times New Roman"/>
                <w:sz w:val="20"/>
                <w:szCs w:val="20"/>
                <w:lang w:val="en-US"/>
              </w:rPr>
              <w:t xml:space="preserve"> the sensor cannot detect them.</w:t>
            </w:r>
          </w:p>
        </w:tc>
      </w:tr>
      <w:tr w:rsidR="005509B4" w:rsidRPr="00E51E88" w14:paraId="64D190C8" w14:textId="77777777" w:rsidTr="00721EC8">
        <w:trPr>
          <w:trHeight w:val="218"/>
          <w:jc w:val="center"/>
        </w:trPr>
        <w:tc>
          <w:tcPr>
            <w:tcW w:w="1038" w:type="dxa"/>
          </w:tcPr>
          <w:p w14:paraId="7CDC3BAD" w14:textId="77777777" w:rsidR="005509B4" w:rsidRPr="002C2F57" w:rsidRDefault="00721EC8" w:rsidP="0065736A">
            <w:pPr>
              <w:spacing w:after="0" w:line="240" w:lineRule="auto"/>
              <w:jc w:val="both"/>
              <w:rPr>
                <w:rFonts w:ascii="Times New Roman" w:hAnsi="Times New Roman"/>
                <w:sz w:val="20"/>
                <w:szCs w:val="20"/>
                <w:lang w:val="en-US"/>
              </w:rPr>
            </w:pPr>
            <w:r>
              <w:rPr>
                <w:rFonts w:ascii="Times New Roman" w:hAnsi="Times New Roman"/>
                <w:sz w:val="20"/>
                <w:szCs w:val="20"/>
                <w:lang w:val="en-US"/>
              </w:rPr>
              <w:t>Student 3</w:t>
            </w:r>
          </w:p>
        </w:tc>
        <w:tc>
          <w:tcPr>
            <w:tcW w:w="7183" w:type="dxa"/>
          </w:tcPr>
          <w:p w14:paraId="27EA5BD4" w14:textId="77777777" w:rsidR="005509B4" w:rsidRPr="002C2F57" w:rsidRDefault="005509B4" w:rsidP="0065736A">
            <w:pPr>
              <w:spacing w:after="0" w:line="240" w:lineRule="auto"/>
              <w:jc w:val="both"/>
              <w:rPr>
                <w:rFonts w:ascii="Times New Roman" w:hAnsi="Times New Roman"/>
                <w:sz w:val="20"/>
                <w:szCs w:val="20"/>
                <w:lang w:val="en-US"/>
              </w:rPr>
            </w:pPr>
            <w:r w:rsidRPr="002C2F57">
              <w:rPr>
                <w:rFonts w:ascii="Times New Roman" w:hAnsi="Times New Roman"/>
                <w:sz w:val="20"/>
                <w:szCs w:val="20"/>
                <w:lang w:val="en-US"/>
              </w:rPr>
              <w:t xml:space="preserve">We can use two ultrasonic sensors. </w:t>
            </w:r>
            <w:r w:rsidRPr="00E51E88">
              <w:rPr>
                <w:rFonts w:ascii="Times New Roman" w:hAnsi="Times New Roman"/>
                <w:sz w:val="20"/>
                <w:szCs w:val="20"/>
                <w:lang w:val="en-GB"/>
              </w:rPr>
              <w:t xml:space="preserve">What do </w:t>
            </w:r>
            <w:r w:rsidRPr="008E4FDC">
              <w:rPr>
                <w:rFonts w:ascii="Times New Roman" w:hAnsi="Times New Roman"/>
                <w:noProof/>
                <w:sz w:val="20"/>
                <w:szCs w:val="20"/>
                <w:lang w:val="en-GB"/>
              </w:rPr>
              <w:t>you</w:t>
            </w:r>
            <w:r w:rsidRPr="00E51E88">
              <w:rPr>
                <w:rFonts w:ascii="Times New Roman" w:hAnsi="Times New Roman"/>
                <w:sz w:val="20"/>
                <w:szCs w:val="20"/>
                <w:lang w:val="en-GB"/>
              </w:rPr>
              <w:t xml:space="preserve"> think?</w:t>
            </w:r>
          </w:p>
        </w:tc>
      </w:tr>
      <w:tr w:rsidR="005509B4" w:rsidRPr="00EE3BEC" w14:paraId="2DF02A35" w14:textId="77777777" w:rsidTr="00721EC8">
        <w:trPr>
          <w:trHeight w:val="180"/>
          <w:jc w:val="center"/>
        </w:trPr>
        <w:tc>
          <w:tcPr>
            <w:tcW w:w="1038" w:type="dxa"/>
          </w:tcPr>
          <w:p w14:paraId="56AC2E68" w14:textId="77777777" w:rsidR="005509B4" w:rsidRPr="002C2F57" w:rsidRDefault="00721EC8" w:rsidP="0065736A">
            <w:pPr>
              <w:spacing w:after="0" w:line="240" w:lineRule="auto"/>
              <w:jc w:val="both"/>
              <w:rPr>
                <w:rFonts w:ascii="Times New Roman" w:hAnsi="Times New Roman"/>
                <w:sz w:val="20"/>
                <w:szCs w:val="20"/>
                <w:lang w:val="en-US"/>
              </w:rPr>
            </w:pPr>
            <w:r>
              <w:rPr>
                <w:rFonts w:ascii="Times New Roman" w:hAnsi="Times New Roman"/>
                <w:sz w:val="20"/>
                <w:szCs w:val="20"/>
                <w:lang w:val="en-US"/>
              </w:rPr>
              <w:t>Student 1</w:t>
            </w:r>
          </w:p>
        </w:tc>
        <w:tc>
          <w:tcPr>
            <w:tcW w:w="7183" w:type="dxa"/>
          </w:tcPr>
          <w:p w14:paraId="267D3F3F" w14:textId="77777777" w:rsidR="005509B4" w:rsidRPr="002C2F57" w:rsidRDefault="005509B4" w:rsidP="00721EC8">
            <w:pPr>
              <w:spacing w:after="0" w:line="240" w:lineRule="auto"/>
              <w:jc w:val="both"/>
              <w:rPr>
                <w:rFonts w:ascii="Times New Roman" w:hAnsi="Times New Roman"/>
                <w:sz w:val="20"/>
                <w:szCs w:val="20"/>
                <w:lang w:val="en-US"/>
              </w:rPr>
            </w:pPr>
            <w:r w:rsidRPr="009A040B">
              <w:rPr>
                <w:rFonts w:ascii="Times New Roman" w:hAnsi="Times New Roman"/>
                <w:sz w:val="20"/>
                <w:szCs w:val="20"/>
                <w:lang w:val="en-US"/>
              </w:rPr>
              <w:t>No, we tried to use the ultrasonic sensor once</w:t>
            </w:r>
            <w:r w:rsidR="00721EC8">
              <w:rPr>
                <w:rFonts w:ascii="Times New Roman" w:hAnsi="Times New Roman"/>
                <w:sz w:val="20"/>
                <w:szCs w:val="20"/>
                <w:lang w:val="en-US"/>
              </w:rPr>
              <w:t xml:space="preserve">, and we failed. We do not know </w:t>
            </w:r>
            <w:r w:rsidRPr="009A040B">
              <w:rPr>
                <w:rFonts w:ascii="Times New Roman" w:hAnsi="Times New Roman"/>
                <w:sz w:val="20"/>
                <w:szCs w:val="20"/>
                <w:lang w:val="en-US"/>
              </w:rPr>
              <w:t>how to handle</w:t>
            </w:r>
            <w:r w:rsidR="00087196">
              <w:rPr>
                <w:rFonts w:ascii="Times New Roman" w:hAnsi="Times New Roman"/>
                <w:sz w:val="20"/>
                <w:szCs w:val="20"/>
                <w:lang w:val="en-US"/>
              </w:rPr>
              <w:t xml:space="preserve"> it</w:t>
            </w:r>
            <w:r w:rsidRPr="009A040B">
              <w:rPr>
                <w:rFonts w:ascii="Times New Roman" w:hAnsi="Times New Roman"/>
                <w:sz w:val="20"/>
                <w:szCs w:val="20"/>
                <w:lang w:val="en-US"/>
              </w:rPr>
              <w:t xml:space="preserve">. </w:t>
            </w:r>
            <w:r w:rsidR="00087196">
              <w:rPr>
                <w:rFonts w:ascii="Times New Roman" w:hAnsi="Times New Roman"/>
                <w:sz w:val="20"/>
                <w:szCs w:val="20"/>
                <w:lang w:val="en-US"/>
              </w:rPr>
              <w:t>Let’s</w:t>
            </w:r>
            <w:r w:rsidRPr="009A040B">
              <w:rPr>
                <w:rFonts w:ascii="Times New Roman" w:hAnsi="Times New Roman"/>
                <w:sz w:val="20"/>
                <w:szCs w:val="20"/>
                <w:lang w:val="en-US"/>
              </w:rPr>
              <w:t xml:space="preserve"> program the robot to move, and then we can adjust the values.</w:t>
            </w:r>
          </w:p>
        </w:tc>
      </w:tr>
      <w:tr w:rsidR="005509B4" w:rsidRPr="00EE3BEC" w14:paraId="2CE2B6DB" w14:textId="77777777" w:rsidTr="00721EC8">
        <w:trPr>
          <w:trHeight w:val="145"/>
          <w:jc w:val="center"/>
        </w:trPr>
        <w:tc>
          <w:tcPr>
            <w:tcW w:w="1038" w:type="dxa"/>
          </w:tcPr>
          <w:p w14:paraId="718FF051" w14:textId="77777777" w:rsidR="005509B4" w:rsidRPr="002C2F57" w:rsidRDefault="00721EC8" w:rsidP="0065736A">
            <w:pPr>
              <w:spacing w:after="0" w:line="240" w:lineRule="auto"/>
              <w:jc w:val="both"/>
              <w:rPr>
                <w:rFonts w:ascii="Times New Roman" w:hAnsi="Times New Roman"/>
                <w:sz w:val="20"/>
                <w:szCs w:val="20"/>
                <w:lang w:val="en-US"/>
              </w:rPr>
            </w:pPr>
            <w:r>
              <w:rPr>
                <w:rFonts w:ascii="Times New Roman" w:hAnsi="Times New Roman"/>
                <w:sz w:val="20"/>
                <w:szCs w:val="20"/>
                <w:lang w:val="en-US"/>
              </w:rPr>
              <w:t>Student 3</w:t>
            </w:r>
          </w:p>
        </w:tc>
        <w:tc>
          <w:tcPr>
            <w:tcW w:w="7183" w:type="dxa"/>
          </w:tcPr>
          <w:p w14:paraId="3A03550D" w14:textId="77777777" w:rsidR="005509B4" w:rsidRPr="0027600C" w:rsidRDefault="005509B4" w:rsidP="0065736A">
            <w:pPr>
              <w:spacing w:after="0" w:line="240" w:lineRule="auto"/>
              <w:jc w:val="both"/>
              <w:rPr>
                <w:rFonts w:ascii="Times New Roman" w:hAnsi="Times New Roman"/>
                <w:sz w:val="20"/>
                <w:szCs w:val="20"/>
                <w:lang w:val="en-US"/>
              </w:rPr>
            </w:pPr>
            <w:r w:rsidRPr="002C2F57">
              <w:rPr>
                <w:rFonts w:ascii="Times New Roman" w:hAnsi="Times New Roman"/>
                <w:sz w:val="20"/>
                <w:szCs w:val="20"/>
                <w:lang w:val="en-US"/>
              </w:rPr>
              <w:t>If we put two sensors, it will be easier for the robot to detect the flags.</w:t>
            </w:r>
          </w:p>
        </w:tc>
      </w:tr>
      <w:tr w:rsidR="005509B4" w:rsidRPr="00EE3BEC" w14:paraId="34D9F88F" w14:textId="77777777" w:rsidTr="00721EC8">
        <w:trPr>
          <w:trHeight w:val="238"/>
          <w:jc w:val="center"/>
        </w:trPr>
        <w:tc>
          <w:tcPr>
            <w:tcW w:w="1038" w:type="dxa"/>
          </w:tcPr>
          <w:p w14:paraId="108DAEF3" w14:textId="77777777" w:rsidR="005509B4" w:rsidRPr="001A53FD" w:rsidRDefault="00721EC8" w:rsidP="0065736A">
            <w:pPr>
              <w:spacing w:after="0" w:line="240" w:lineRule="auto"/>
              <w:jc w:val="both"/>
              <w:rPr>
                <w:rFonts w:ascii="Times New Roman" w:hAnsi="Times New Roman"/>
                <w:sz w:val="20"/>
                <w:szCs w:val="20"/>
                <w:lang w:val="en-US"/>
              </w:rPr>
            </w:pPr>
            <w:r>
              <w:rPr>
                <w:rFonts w:ascii="Times New Roman" w:hAnsi="Times New Roman"/>
                <w:sz w:val="20"/>
                <w:szCs w:val="20"/>
                <w:lang w:val="en-US"/>
              </w:rPr>
              <w:t>Student 2</w:t>
            </w:r>
          </w:p>
        </w:tc>
        <w:tc>
          <w:tcPr>
            <w:tcW w:w="7183" w:type="dxa"/>
          </w:tcPr>
          <w:p w14:paraId="267D6D61" w14:textId="77777777" w:rsidR="005509B4" w:rsidRPr="002C2F57" w:rsidRDefault="005509B4" w:rsidP="0065736A">
            <w:pPr>
              <w:spacing w:after="0" w:line="240" w:lineRule="auto"/>
              <w:jc w:val="both"/>
              <w:rPr>
                <w:rFonts w:ascii="Times New Roman" w:hAnsi="Times New Roman"/>
                <w:sz w:val="20"/>
                <w:szCs w:val="20"/>
                <w:lang w:val="en-US"/>
              </w:rPr>
            </w:pPr>
            <w:r w:rsidRPr="002C2F57">
              <w:rPr>
                <w:rFonts w:ascii="Times New Roman" w:hAnsi="Times New Roman"/>
                <w:sz w:val="20"/>
                <w:szCs w:val="20"/>
                <w:lang w:val="en-US"/>
              </w:rPr>
              <w:t>Ok! Let’s try with two sensors.</w:t>
            </w:r>
          </w:p>
        </w:tc>
      </w:tr>
      <w:tr w:rsidR="005509B4" w:rsidRPr="00EE3BEC" w14:paraId="44D80E76" w14:textId="77777777" w:rsidTr="00721EC8">
        <w:trPr>
          <w:trHeight w:val="157"/>
          <w:jc w:val="center"/>
        </w:trPr>
        <w:tc>
          <w:tcPr>
            <w:tcW w:w="1038" w:type="dxa"/>
          </w:tcPr>
          <w:p w14:paraId="29214304" w14:textId="77777777" w:rsidR="005509B4" w:rsidRPr="002C2F57" w:rsidRDefault="00721EC8" w:rsidP="0065736A">
            <w:pPr>
              <w:spacing w:after="0" w:line="240" w:lineRule="auto"/>
              <w:jc w:val="both"/>
              <w:rPr>
                <w:rFonts w:ascii="Times New Roman" w:hAnsi="Times New Roman"/>
                <w:sz w:val="20"/>
                <w:szCs w:val="20"/>
                <w:lang w:val="en-US"/>
              </w:rPr>
            </w:pPr>
            <w:r>
              <w:rPr>
                <w:rFonts w:ascii="Times New Roman" w:hAnsi="Times New Roman"/>
                <w:sz w:val="20"/>
                <w:szCs w:val="20"/>
                <w:lang w:val="en-US"/>
              </w:rPr>
              <w:t>Student 1</w:t>
            </w:r>
          </w:p>
        </w:tc>
        <w:tc>
          <w:tcPr>
            <w:tcW w:w="7183" w:type="dxa"/>
          </w:tcPr>
          <w:p w14:paraId="7C14CBB6" w14:textId="77777777" w:rsidR="005509B4" w:rsidRPr="002C2F57" w:rsidRDefault="005509B4" w:rsidP="0065736A">
            <w:pPr>
              <w:spacing w:after="0" w:line="240" w:lineRule="auto"/>
              <w:jc w:val="both"/>
              <w:rPr>
                <w:rFonts w:ascii="Times New Roman" w:hAnsi="Times New Roman"/>
                <w:sz w:val="20"/>
                <w:szCs w:val="20"/>
                <w:lang w:val="en-US"/>
              </w:rPr>
            </w:pPr>
            <w:r w:rsidRPr="002C2F57">
              <w:rPr>
                <w:rFonts w:ascii="Times New Roman" w:hAnsi="Times New Roman"/>
                <w:sz w:val="20"/>
                <w:szCs w:val="20"/>
                <w:lang w:val="en-US"/>
              </w:rPr>
              <w:t xml:space="preserve">Ok then. </w:t>
            </w:r>
            <w:r w:rsidRPr="0012084A">
              <w:rPr>
                <w:rFonts w:ascii="Times New Roman" w:hAnsi="Times New Roman"/>
                <w:i/>
                <w:sz w:val="20"/>
                <w:szCs w:val="20"/>
                <w:lang w:val="en-US"/>
              </w:rPr>
              <w:t>(They execute</w:t>
            </w:r>
            <w:r w:rsidR="00FB13C4">
              <w:rPr>
                <w:rFonts w:ascii="Times New Roman" w:hAnsi="Times New Roman"/>
                <w:i/>
                <w:sz w:val="20"/>
                <w:szCs w:val="20"/>
                <w:lang w:val="en-US"/>
              </w:rPr>
              <w:t>d</w:t>
            </w:r>
            <w:r w:rsidRPr="0012084A">
              <w:rPr>
                <w:rFonts w:ascii="Times New Roman" w:hAnsi="Times New Roman"/>
                <w:i/>
                <w:sz w:val="20"/>
                <w:szCs w:val="20"/>
                <w:lang w:val="en-US"/>
              </w:rPr>
              <w:t xml:space="preserve"> their plan using two sensors, but they failed)</w:t>
            </w:r>
            <w:r w:rsidR="007B3253">
              <w:rPr>
                <w:rFonts w:ascii="Times New Roman" w:hAnsi="Times New Roman"/>
                <w:sz w:val="20"/>
                <w:szCs w:val="20"/>
                <w:lang w:val="en-US"/>
              </w:rPr>
              <w:t>.</w:t>
            </w:r>
          </w:p>
        </w:tc>
      </w:tr>
      <w:tr w:rsidR="005509B4" w:rsidRPr="00EE3BEC" w14:paraId="2DC808D5" w14:textId="77777777" w:rsidTr="00721EC8">
        <w:trPr>
          <w:trHeight w:val="258"/>
          <w:jc w:val="center"/>
        </w:trPr>
        <w:tc>
          <w:tcPr>
            <w:tcW w:w="1038" w:type="dxa"/>
          </w:tcPr>
          <w:p w14:paraId="2FAF9CC2" w14:textId="77777777" w:rsidR="005509B4" w:rsidRPr="00E51E88" w:rsidRDefault="00721EC8" w:rsidP="0065736A">
            <w:pPr>
              <w:spacing w:after="0" w:line="240" w:lineRule="auto"/>
              <w:jc w:val="both"/>
              <w:rPr>
                <w:rFonts w:ascii="Times New Roman" w:hAnsi="Times New Roman"/>
                <w:sz w:val="20"/>
                <w:szCs w:val="20"/>
                <w:lang w:val="en-US"/>
              </w:rPr>
            </w:pPr>
            <w:r>
              <w:rPr>
                <w:rFonts w:ascii="Times New Roman" w:hAnsi="Times New Roman"/>
                <w:sz w:val="20"/>
                <w:szCs w:val="20"/>
                <w:lang w:val="en-US"/>
              </w:rPr>
              <w:t>Student 1</w:t>
            </w:r>
          </w:p>
        </w:tc>
        <w:tc>
          <w:tcPr>
            <w:tcW w:w="7183" w:type="dxa"/>
          </w:tcPr>
          <w:p w14:paraId="7F1D9AC9" w14:textId="77777777" w:rsidR="005509B4" w:rsidRPr="002C2F57" w:rsidRDefault="005509B4" w:rsidP="0065736A">
            <w:pPr>
              <w:spacing w:after="0" w:line="240" w:lineRule="auto"/>
              <w:jc w:val="both"/>
              <w:rPr>
                <w:rFonts w:ascii="Times New Roman" w:hAnsi="Times New Roman"/>
                <w:sz w:val="20"/>
                <w:szCs w:val="20"/>
                <w:lang w:val="en-US"/>
              </w:rPr>
            </w:pPr>
            <w:r w:rsidRPr="008E4FDC">
              <w:rPr>
                <w:rFonts w:ascii="Times New Roman" w:hAnsi="Times New Roman"/>
                <w:noProof/>
                <w:sz w:val="20"/>
                <w:szCs w:val="20"/>
                <w:lang w:val="en-US"/>
              </w:rPr>
              <w:t>I</w:t>
            </w:r>
            <w:r w:rsidRPr="002C2F57">
              <w:rPr>
                <w:rFonts w:ascii="Times New Roman" w:hAnsi="Times New Roman"/>
                <w:sz w:val="20"/>
                <w:szCs w:val="20"/>
                <w:lang w:val="en-US"/>
              </w:rPr>
              <w:t xml:space="preserve"> told </w:t>
            </w:r>
            <w:r w:rsidRPr="00B118D5">
              <w:rPr>
                <w:rFonts w:ascii="Times New Roman" w:hAnsi="Times New Roman"/>
                <w:noProof/>
                <w:sz w:val="20"/>
                <w:szCs w:val="20"/>
                <w:lang w:val="en-US"/>
              </w:rPr>
              <w:t>you</w:t>
            </w:r>
            <w:r w:rsidRPr="002C2F57">
              <w:rPr>
                <w:rFonts w:ascii="Times New Roman" w:hAnsi="Times New Roman"/>
                <w:sz w:val="20"/>
                <w:szCs w:val="20"/>
                <w:lang w:val="en-US"/>
              </w:rPr>
              <w:t>, we do not need the sensors.</w:t>
            </w:r>
          </w:p>
        </w:tc>
      </w:tr>
      <w:tr w:rsidR="005509B4" w:rsidRPr="00EE3BEC" w14:paraId="63686D0B" w14:textId="77777777" w:rsidTr="00721EC8">
        <w:trPr>
          <w:trHeight w:val="180"/>
          <w:jc w:val="center"/>
        </w:trPr>
        <w:tc>
          <w:tcPr>
            <w:tcW w:w="1038" w:type="dxa"/>
          </w:tcPr>
          <w:p w14:paraId="6E0797F0" w14:textId="77777777" w:rsidR="005509B4" w:rsidRPr="002C2F57" w:rsidRDefault="00721EC8" w:rsidP="0065736A">
            <w:pPr>
              <w:spacing w:after="0" w:line="240" w:lineRule="auto"/>
              <w:jc w:val="both"/>
              <w:rPr>
                <w:rFonts w:ascii="Times New Roman" w:hAnsi="Times New Roman"/>
                <w:sz w:val="20"/>
                <w:szCs w:val="20"/>
                <w:lang w:val="en-US"/>
              </w:rPr>
            </w:pPr>
            <w:r>
              <w:rPr>
                <w:rFonts w:ascii="Times New Roman" w:hAnsi="Times New Roman"/>
                <w:sz w:val="20"/>
                <w:szCs w:val="20"/>
                <w:lang w:val="en-US"/>
              </w:rPr>
              <w:t>Student 3</w:t>
            </w:r>
          </w:p>
        </w:tc>
        <w:tc>
          <w:tcPr>
            <w:tcW w:w="7183" w:type="dxa"/>
          </w:tcPr>
          <w:p w14:paraId="345CB3BF" w14:textId="77777777" w:rsidR="005509B4" w:rsidRPr="002C2F57" w:rsidRDefault="005509B4" w:rsidP="0065736A">
            <w:pPr>
              <w:spacing w:after="0" w:line="240" w:lineRule="auto"/>
              <w:jc w:val="both"/>
              <w:rPr>
                <w:rFonts w:ascii="Times New Roman" w:hAnsi="Times New Roman"/>
                <w:sz w:val="20"/>
                <w:szCs w:val="20"/>
                <w:lang w:val="en-US"/>
              </w:rPr>
            </w:pPr>
            <w:r w:rsidRPr="002C2F57">
              <w:rPr>
                <w:rFonts w:ascii="Times New Roman" w:hAnsi="Times New Roman"/>
                <w:sz w:val="20"/>
                <w:szCs w:val="20"/>
                <w:lang w:val="en-US"/>
              </w:rPr>
              <w:t xml:space="preserve">One more </w:t>
            </w:r>
            <w:r>
              <w:rPr>
                <w:rFonts w:ascii="Times New Roman" w:hAnsi="Times New Roman"/>
                <w:sz w:val="20"/>
                <w:szCs w:val="20"/>
                <w:lang w:val="en-US"/>
              </w:rPr>
              <w:t>trial</w:t>
            </w:r>
            <w:r w:rsidRPr="002C2F57">
              <w:rPr>
                <w:rFonts w:ascii="Times New Roman" w:hAnsi="Times New Roman"/>
                <w:sz w:val="20"/>
                <w:szCs w:val="20"/>
                <w:lang w:val="en-US"/>
              </w:rPr>
              <w:t xml:space="preserve"> with t</w:t>
            </w:r>
            <w:r>
              <w:rPr>
                <w:rFonts w:ascii="Times New Roman" w:hAnsi="Times New Roman"/>
                <w:sz w:val="20"/>
                <w:szCs w:val="20"/>
                <w:lang w:val="en-US"/>
              </w:rPr>
              <w:t xml:space="preserve">wo sensors and then, if we </w:t>
            </w:r>
            <w:r w:rsidRPr="00B118D5">
              <w:rPr>
                <w:rFonts w:ascii="Times New Roman" w:hAnsi="Times New Roman"/>
                <w:noProof/>
                <w:sz w:val="20"/>
                <w:szCs w:val="20"/>
                <w:lang w:val="en-US"/>
              </w:rPr>
              <w:t>fail</w:t>
            </w:r>
            <w:r w:rsidR="00B118D5">
              <w:rPr>
                <w:rFonts w:ascii="Times New Roman" w:hAnsi="Times New Roman"/>
                <w:noProof/>
                <w:sz w:val="20"/>
                <w:szCs w:val="20"/>
                <w:lang w:val="en-US"/>
              </w:rPr>
              <w:t>,</w:t>
            </w:r>
            <w:r w:rsidRPr="002C2F57">
              <w:rPr>
                <w:rFonts w:ascii="Times New Roman" w:hAnsi="Times New Roman"/>
                <w:sz w:val="20"/>
                <w:szCs w:val="20"/>
                <w:lang w:val="en-US"/>
              </w:rPr>
              <w:t xml:space="preserve"> we can move with </w:t>
            </w:r>
            <w:r w:rsidRPr="00B118D5">
              <w:rPr>
                <w:rFonts w:ascii="Times New Roman" w:hAnsi="Times New Roman"/>
                <w:noProof/>
                <w:sz w:val="20"/>
                <w:szCs w:val="20"/>
                <w:lang w:val="en-US"/>
              </w:rPr>
              <w:t>your</w:t>
            </w:r>
            <w:r w:rsidRPr="002C2F57">
              <w:rPr>
                <w:rFonts w:ascii="Times New Roman" w:hAnsi="Times New Roman"/>
                <w:sz w:val="20"/>
                <w:szCs w:val="20"/>
                <w:lang w:val="en-US"/>
              </w:rPr>
              <w:t xml:space="preserve"> plan. </w:t>
            </w:r>
            <w:r w:rsidRPr="0012084A">
              <w:rPr>
                <w:rFonts w:ascii="Times New Roman" w:hAnsi="Times New Roman"/>
                <w:i/>
                <w:sz w:val="20"/>
                <w:szCs w:val="20"/>
                <w:lang w:val="en-US"/>
              </w:rPr>
              <w:t>(They changed the position of the two sensors and tried again, but they failed).</w:t>
            </w:r>
          </w:p>
        </w:tc>
      </w:tr>
      <w:tr w:rsidR="005509B4" w:rsidRPr="00EE3BEC" w14:paraId="06E2D8D4" w14:textId="77777777" w:rsidTr="00721EC8">
        <w:trPr>
          <w:trHeight w:val="405"/>
          <w:jc w:val="center"/>
        </w:trPr>
        <w:tc>
          <w:tcPr>
            <w:tcW w:w="1038" w:type="dxa"/>
          </w:tcPr>
          <w:p w14:paraId="382C23DA" w14:textId="77777777" w:rsidR="005509B4" w:rsidRPr="002C2F57" w:rsidRDefault="00721EC8" w:rsidP="0065736A">
            <w:pPr>
              <w:spacing w:after="0" w:line="240" w:lineRule="auto"/>
              <w:jc w:val="both"/>
              <w:rPr>
                <w:rFonts w:ascii="Times New Roman" w:hAnsi="Times New Roman"/>
                <w:sz w:val="20"/>
                <w:szCs w:val="20"/>
                <w:lang w:val="en-US"/>
              </w:rPr>
            </w:pPr>
            <w:r>
              <w:rPr>
                <w:rFonts w:ascii="Times New Roman" w:hAnsi="Times New Roman"/>
                <w:sz w:val="20"/>
                <w:szCs w:val="20"/>
                <w:lang w:val="en-US"/>
              </w:rPr>
              <w:t>Student 3</w:t>
            </w:r>
          </w:p>
        </w:tc>
        <w:tc>
          <w:tcPr>
            <w:tcW w:w="7183" w:type="dxa"/>
          </w:tcPr>
          <w:p w14:paraId="10682868" w14:textId="77777777" w:rsidR="00B3094A" w:rsidRPr="002C2F57" w:rsidRDefault="00087196" w:rsidP="0065736A">
            <w:pPr>
              <w:spacing w:after="0" w:line="240" w:lineRule="auto"/>
              <w:jc w:val="both"/>
              <w:rPr>
                <w:rFonts w:ascii="Times New Roman" w:hAnsi="Times New Roman"/>
                <w:sz w:val="20"/>
                <w:szCs w:val="20"/>
                <w:lang w:val="en-US"/>
              </w:rPr>
            </w:pPr>
            <w:r>
              <w:rPr>
                <w:rFonts w:ascii="Times New Roman" w:hAnsi="Times New Roman"/>
                <w:sz w:val="20"/>
                <w:szCs w:val="20"/>
                <w:lang w:val="en-US"/>
              </w:rPr>
              <w:t>Ok</w:t>
            </w:r>
            <w:r w:rsidR="005509B4" w:rsidRPr="002C2F57">
              <w:rPr>
                <w:rFonts w:ascii="Times New Roman" w:hAnsi="Times New Roman"/>
                <w:sz w:val="20"/>
                <w:szCs w:val="20"/>
                <w:lang w:val="en-US"/>
              </w:rPr>
              <w:t xml:space="preserve">. </w:t>
            </w:r>
            <w:r>
              <w:rPr>
                <w:rFonts w:ascii="Times New Roman" w:hAnsi="Times New Roman"/>
                <w:sz w:val="20"/>
                <w:szCs w:val="20"/>
                <w:lang w:val="en-US"/>
              </w:rPr>
              <w:t>Let’s</w:t>
            </w:r>
            <w:r w:rsidR="005509B4" w:rsidRPr="002C2F57">
              <w:rPr>
                <w:rFonts w:ascii="Times New Roman" w:hAnsi="Times New Roman"/>
                <w:sz w:val="20"/>
                <w:szCs w:val="20"/>
                <w:lang w:val="en-US"/>
              </w:rPr>
              <w:t xml:space="preserve"> do what </w:t>
            </w:r>
            <w:r w:rsidR="005509B4" w:rsidRPr="00B118D5">
              <w:rPr>
                <w:rFonts w:ascii="Times New Roman" w:hAnsi="Times New Roman"/>
                <w:noProof/>
                <w:sz w:val="20"/>
                <w:szCs w:val="20"/>
                <w:lang w:val="en-US"/>
              </w:rPr>
              <w:t>you</w:t>
            </w:r>
            <w:r w:rsidR="005509B4" w:rsidRPr="002C2F57">
              <w:rPr>
                <w:rFonts w:ascii="Times New Roman" w:hAnsi="Times New Roman"/>
                <w:sz w:val="20"/>
                <w:szCs w:val="20"/>
                <w:lang w:val="en-US"/>
              </w:rPr>
              <w:t xml:space="preserve"> said, but first, we can measure </w:t>
            </w:r>
            <w:r>
              <w:rPr>
                <w:rFonts w:ascii="Times New Roman" w:hAnsi="Times New Roman"/>
                <w:sz w:val="20"/>
                <w:szCs w:val="20"/>
                <w:lang w:val="en-US"/>
              </w:rPr>
              <w:t xml:space="preserve">the distance between the flags </w:t>
            </w:r>
            <w:r w:rsidR="005509B4" w:rsidRPr="002C2F57">
              <w:rPr>
                <w:rFonts w:ascii="Times New Roman" w:hAnsi="Times New Roman"/>
                <w:sz w:val="20"/>
                <w:szCs w:val="20"/>
                <w:lang w:val="en-US"/>
              </w:rPr>
              <w:t xml:space="preserve">to calculate the </w:t>
            </w:r>
            <w:r>
              <w:rPr>
                <w:rFonts w:ascii="Times New Roman" w:hAnsi="Times New Roman"/>
                <w:sz w:val="20"/>
                <w:szCs w:val="20"/>
                <w:lang w:val="en-US"/>
              </w:rPr>
              <w:t>value</w:t>
            </w:r>
            <w:r w:rsidR="005509B4" w:rsidRPr="002C2F57">
              <w:rPr>
                <w:rFonts w:ascii="Times New Roman" w:hAnsi="Times New Roman"/>
                <w:sz w:val="20"/>
                <w:szCs w:val="20"/>
                <w:lang w:val="en-US"/>
              </w:rPr>
              <w:t xml:space="preserve"> of rotations.</w:t>
            </w:r>
          </w:p>
        </w:tc>
      </w:tr>
    </w:tbl>
    <w:p w14:paraId="47A4F596" w14:textId="77777777" w:rsidR="005509B4" w:rsidRPr="006909E3" w:rsidRDefault="005509B4" w:rsidP="00705C48">
      <w:pPr>
        <w:pStyle w:val="Heading1"/>
      </w:pPr>
      <w:r>
        <w:t>Discussion</w:t>
      </w:r>
    </w:p>
    <w:p w14:paraId="1E6E5AA7" w14:textId="0A26853C" w:rsidR="005509B4" w:rsidRPr="00705C48" w:rsidRDefault="005509B4" w:rsidP="00C904DB">
      <w:pPr>
        <w:pStyle w:val="BodyTextFirstIndent"/>
        <w:ind w:firstLine="0"/>
      </w:pPr>
      <w:r w:rsidRPr="002C2F57">
        <w:rPr>
          <w:szCs w:val="20"/>
        </w:rPr>
        <w:t xml:space="preserve">The study shows evidence that </w:t>
      </w:r>
      <w:r w:rsidR="00ED4348">
        <w:rPr>
          <w:szCs w:val="20"/>
        </w:rPr>
        <w:t xml:space="preserve">CSCL activities using </w:t>
      </w:r>
      <w:r w:rsidR="00ED4348" w:rsidRPr="002C2F57">
        <w:rPr>
          <w:szCs w:val="20"/>
        </w:rPr>
        <w:t>ER</w:t>
      </w:r>
      <w:r w:rsidRPr="002C2F57">
        <w:rPr>
          <w:szCs w:val="20"/>
        </w:rPr>
        <w:t xml:space="preserve"> </w:t>
      </w:r>
      <w:r w:rsidR="00ED4348">
        <w:rPr>
          <w:szCs w:val="20"/>
        </w:rPr>
        <w:t>can</w:t>
      </w:r>
      <w:r w:rsidR="00ED4348" w:rsidRPr="002C2F57">
        <w:rPr>
          <w:szCs w:val="20"/>
        </w:rPr>
        <w:t xml:space="preserve"> </w:t>
      </w:r>
      <w:r w:rsidRPr="002C2F57">
        <w:rPr>
          <w:szCs w:val="20"/>
        </w:rPr>
        <w:t xml:space="preserve">engage </w:t>
      </w:r>
      <w:r>
        <w:rPr>
          <w:szCs w:val="20"/>
        </w:rPr>
        <w:t>students</w:t>
      </w:r>
      <w:r w:rsidRPr="002C2F57">
        <w:rPr>
          <w:szCs w:val="20"/>
        </w:rPr>
        <w:t xml:space="preserve"> in collaborative knowledge construction with prevalent elements of metacognitive processes, questioning</w:t>
      </w:r>
      <w:r>
        <w:rPr>
          <w:szCs w:val="20"/>
        </w:rPr>
        <w:t>,</w:t>
      </w:r>
      <w:r w:rsidRPr="002C2F57">
        <w:rPr>
          <w:szCs w:val="20"/>
        </w:rPr>
        <w:t xml:space="preserve"> and answering. Indeed, stud</w:t>
      </w:r>
      <w:r>
        <w:rPr>
          <w:szCs w:val="20"/>
        </w:rPr>
        <w:t xml:space="preserve">ents’ </w:t>
      </w:r>
      <w:r w:rsidRPr="002C2F57">
        <w:rPr>
          <w:szCs w:val="20"/>
        </w:rPr>
        <w:t>discourse demonstrated logical reasoning coupled with meta</w:t>
      </w:r>
      <w:r w:rsidR="009E2763">
        <w:rPr>
          <w:szCs w:val="20"/>
        </w:rPr>
        <w:t xml:space="preserve">cognitive statements </w:t>
      </w:r>
      <w:r w:rsidRPr="002C2F57">
        <w:rPr>
          <w:szCs w:val="20"/>
        </w:rPr>
        <w:t xml:space="preserve">enabling students to predict and to plan the flow of actions required to solve the problem. </w:t>
      </w:r>
      <w:r>
        <w:rPr>
          <w:szCs w:val="20"/>
        </w:rPr>
        <w:t xml:space="preserve">Monitoring elements of </w:t>
      </w:r>
      <w:r w:rsidR="007725DF" w:rsidRPr="00164821">
        <w:t>metacog</w:t>
      </w:r>
      <w:bookmarkStart w:id="5" w:name="_GoBack"/>
      <w:bookmarkEnd w:id="5"/>
      <w:r w:rsidR="007725DF" w:rsidRPr="00164821">
        <w:t>nition</w:t>
      </w:r>
      <w:r w:rsidR="007725DF" w:rsidDel="007725DF">
        <w:rPr>
          <w:szCs w:val="20"/>
        </w:rPr>
        <w:t xml:space="preserve"> </w:t>
      </w:r>
      <w:r>
        <w:rPr>
          <w:szCs w:val="20"/>
        </w:rPr>
        <w:t xml:space="preserve">seem to be activated </w:t>
      </w:r>
      <w:r w:rsidR="00ED4348">
        <w:rPr>
          <w:rStyle w:val="CommentReference"/>
          <w:rFonts w:ascii="Calibri" w:hAnsi="Calibri"/>
          <w:lang w:eastAsia="el-GR"/>
        </w:rPr>
        <w:commentReference w:id="6"/>
      </w:r>
      <w:r w:rsidR="00B052BE">
        <w:rPr>
          <w:szCs w:val="20"/>
        </w:rPr>
        <w:t>in an ER learning environment</w:t>
      </w:r>
      <w:r w:rsidR="00ED4348">
        <w:rPr>
          <w:szCs w:val="20"/>
        </w:rPr>
        <w:t>; it appears encourages</w:t>
      </w:r>
      <w:r w:rsidRPr="00420EF5">
        <w:rPr>
          <w:szCs w:val="20"/>
        </w:rPr>
        <w:t xml:space="preserve"> procedural knowledge rather than declarative knowledge and </w:t>
      </w:r>
      <w:r w:rsidR="00ED4348">
        <w:rPr>
          <w:szCs w:val="20"/>
        </w:rPr>
        <w:t xml:space="preserve">therefore </w:t>
      </w:r>
      <w:r w:rsidRPr="00420EF5">
        <w:rPr>
          <w:szCs w:val="20"/>
        </w:rPr>
        <w:t>engages students in the process of exploration for the acquisition of knowledge</w:t>
      </w:r>
      <w:r w:rsidR="008675F4">
        <w:rPr>
          <w:szCs w:val="20"/>
        </w:rPr>
        <w:t>.</w:t>
      </w:r>
    </w:p>
    <w:p w14:paraId="0A98865F" w14:textId="36E23CA4" w:rsidR="005509B4" w:rsidRPr="00865112" w:rsidRDefault="005509B4" w:rsidP="00865112">
      <w:pPr>
        <w:pStyle w:val="BodyTextFirstIndent"/>
      </w:pPr>
      <w:r w:rsidRPr="006909E3">
        <w:t xml:space="preserve">During </w:t>
      </w:r>
      <w:r w:rsidR="005E3AE1">
        <w:t>the CSCL ER activity</w:t>
      </w:r>
      <w:r w:rsidRPr="006909E3">
        <w:t xml:space="preserve">, intensive collaboration </w:t>
      </w:r>
      <w:r w:rsidRPr="00B118D5">
        <w:rPr>
          <w:noProof/>
        </w:rPr>
        <w:t>was enacted</w:t>
      </w:r>
      <w:r w:rsidRPr="006909E3">
        <w:t xml:space="preserve"> in the fo</w:t>
      </w:r>
      <w:r w:rsidR="00071A4B">
        <w:t>r</w:t>
      </w:r>
      <w:r w:rsidR="008F307B">
        <w:t xml:space="preserve">m of questioning and answering while </w:t>
      </w:r>
      <w:r w:rsidR="005E3AE1">
        <w:t xml:space="preserve">metacognition </w:t>
      </w:r>
      <w:r w:rsidR="00071A4B">
        <w:t xml:space="preserve">was enacted in the form </w:t>
      </w:r>
      <w:r w:rsidR="008F307B">
        <w:t>of monitoring and planning.</w:t>
      </w:r>
      <w:r w:rsidRPr="006909E3">
        <w:t xml:space="preserve"> Many researchers have identified questioning (</w:t>
      </w:r>
      <w:r w:rsidR="00E47A98">
        <w:t xml:space="preserve">e.g., </w:t>
      </w:r>
      <w:r w:rsidRPr="006909E3">
        <w:t>Hmelo-Silver &amp; Barrows, 2008) and reflective thinking (</w:t>
      </w:r>
      <w:r w:rsidR="005E3AE1">
        <w:t>i.e., metacognition</w:t>
      </w:r>
      <w:r w:rsidRPr="006909E3">
        <w:t>) (</w:t>
      </w:r>
      <w:r w:rsidR="00E47A98">
        <w:t xml:space="preserve">e.g., </w:t>
      </w:r>
      <w:r w:rsidRPr="006909E3">
        <w:t>Baker &amp; Lund, 1997) as important kinds of discourse in knowledge building situations. Contributions of know</w:t>
      </w:r>
      <w:r w:rsidR="009E2763">
        <w:t xml:space="preserve">ledge </w:t>
      </w:r>
      <w:r w:rsidRPr="006909E3">
        <w:t xml:space="preserve">were limited, although this might not </w:t>
      </w:r>
      <w:r w:rsidRPr="00B118D5">
        <w:rPr>
          <w:noProof/>
        </w:rPr>
        <w:t>be replicated</w:t>
      </w:r>
      <w:r w:rsidRPr="006909E3">
        <w:t xml:space="preserve"> in a setting where learners h</w:t>
      </w:r>
      <w:r>
        <w:t xml:space="preserve">ave prior experiences with ER. </w:t>
      </w:r>
      <w:r w:rsidRPr="006909E3">
        <w:t>Our fi</w:t>
      </w:r>
      <w:r w:rsidR="007643C6">
        <w:t>ndings seem to confirm previous</w:t>
      </w:r>
      <w:r w:rsidRPr="006909E3">
        <w:t xml:space="preserve"> evidence about </w:t>
      </w:r>
      <w:r w:rsidR="008675F4">
        <w:t>ER</w:t>
      </w:r>
      <w:r w:rsidRPr="006909E3">
        <w:t xml:space="preserve"> promoting collaborative knowledge construction (Chambers, </w:t>
      </w:r>
      <w:proofErr w:type="spellStart"/>
      <w:r w:rsidRPr="006909E3">
        <w:t>Carbonaro</w:t>
      </w:r>
      <w:proofErr w:type="spellEnd"/>
      <w:r w:rsidRPr="006909E3">
        <w:t xml:space="preserve">, </w:t>
      </w:r>
      <w:proofErr w:type="gramStart"/>
      <w:r w:rsidR="002759C2">
        <w:t>Rex</w:t>
      </w:r>
      <w:r w:rsidR="002759C2" w:rsidRPr="002759C2">
        <w:t xml:space="preserve"> </w:t>
      </w:r>
      <w:r w:rsidR="002759C2" w:rsidRPr="006909E3">
        <w:t>&amp;</w:t>
      </w:r>
      <w:proofErr w:type="gramEnd"/>
      <w:r w:rsidRPr="006909E3">
        <w:t xml:space="preserve"> Grove, 2007). Our work contributes in that it presents a fine-grained analysis of the phenomenon to strengthen the scientific evidence in the area. Although previous studies rely heavily</w:t>
      </w:r>
      <w:r w:rsidR="009E2763">
        <w:t xml:space="preserve"> on</w:t>
      </w:r>
      <w:r w:rsidRPr="006909E3">
        <w:t xml:space="preserve"> </w:t>
      </w:r>
      <w:r w:rsidR="003A5F7B">
        <w:t xml:space="preserve">the individual level of </w:t>
      </w:r>
      <w:r w:rsidR="005E3AE1">
        <w:t xml:space="preserve">metacognition </w:t>
      </w:r>
      <w:r w:rsidR="003A5F7B">
        <w:t>using</w:t>
      </w:r>
      <w:r w:rsidRPr="006909E3">
        <w:t xml:space="preserve"> self-reported data </w:t>
      </w:r>
      <w:r w:rsidR="003A5F7B">
        <w:t>to describe</w:t>
      </w:r>
      <w:r>
        <w:t xml:space="preserve"> the respective variable (e.g., </w:t>
      </w:r>
      <w:proofErr w:type="spellStart"/>
      <w:r w:rsidRPr="006909E3">
        <w:t>Atmatzidou</w:t>
      </w:r>
      <w:proofErr w:type="spellEnd"/>
      <w:r w:rsidRPr="006909E3">
        <w:t xml:space="preserve"> et al., 2018), this </w:t>
      </w:r>
      <w:r>
        <w:t>study</w:t>
      </w:r>
      <w:r w:rsidRPr="006909E3">
        <w:t xml:space="preserve"> </w:t>
      </w:r>
      <w:r w:rsidR="005E3AE1">
        <w:t>documents</w:t>
      </w:r>
      <w:r w:rsidR="005E3AE1" w:rsidRPr="006909E3">
        <w:t xml:space="preserve"> </w:t>
      </w:r>
      <w:r w:rsidR="005E3AE1">
        <w:t xml:space="preserve">metacognition </w:t>
      </w:r>
      <w:r w:rsidR="003A5F7B">
        <w:t>as a result of group work</w:t>
      </w:r>
      <w:r w:rsidRPr="006909E3">
        <w:t xml:space="preserve">, </w:t>
      </w:r>
      <w:r w:rsidR="005E3AE1">
        <w:t>while</w:t>
      </w:r>
      <w:r w:rsidR="005E3AE1" w:rsidRPr="006909E3">
        <w:t xml:space="preserve"> </w:t>
      </w:r>
      <w:r w:rsidRPr="006909E3">
        <w:t xml:space="preserve">it occurred in-situ. </w:t>
      </w:r>
    </w:p>
    <w:p w14:paraId="1867ABDA" w14:textId="616E1C5A" w:rsidR="00C655D6" w:rsidRDefault="008F307B" w:rsidP="007643C6">
      <w:pPr>
        <w:pStyle w:val="BodyText"/>
        <w:autoSpaceDE w:val="0"/>
        <w:autoSpaceDN w:val="0"/>
        <w:adjustRightInd w:val="0"/>
        <w:spacing w:after="0" w:line="240" w:lineRule="auto"/>
        <w:ind w:firstLine="720"/>
        <w:jc w:val="both"/>
        <w:rPr>
          <w:rFonts w:ascii="Times New Roman" w:hAnsi="Times New Roman"/>
          <w:sz w:val="20"/>
          <w:szCs w:val="20"/>
          <w:lang w:val="en-US"/>
        </w:rPr>
      </w:pPr>
      <w:r>
        <w:rPr>
          <w:rFonts w:ascii="Times New Roman" w:hAnsi="Times New Roman"/>
          <w:sz w:val="20"/>
          <w:szCs w:val="20"/>
          <w:lang w:val="en-US"/>
        </w:rPr>
        <w:t>Metacognitive</w:t>
      </w:r>
      <w:r w:rsidR="005509B4" w:rsidRPr="00951622">
        <w:rPr>
          <w:rFonts w:ascii="Times New Roman" w:hAnsi="Times New Roman"/>
          <w:sz w:val="20"/>
          <w:szCs w:val="20"/>
          <w:lang w:val="en-US"/>
        </w:rPr>
        <w:t xml:space="preserve"> elements, coded as monitoring, evaluation, reflection, and planning, are activated in ER activities through embodied interaction with the physical robot. Indeed, when </w:t>
      </w:r>
      <w:r w:rsidR="00FD36A4" w:rsidRPr="00951622">
        <w:rPr>
          <w:rFonts w:ascii="Times New Roman" w:hAnsi="Times New Roman"/>
          <w:sz w:val="20"/>
          <w:szCs w:val="20"/>
          <w:lang w:val="en-US"/>
        </w:rPr>
        <w:t>robot</w:t>
      </w:r>
      <w:r w:rsidR="005509B4" w:rsidRPr="00951622">
        <w:rPr>
          <w:rFonts w:ascii="Times New Roman" w:hAnsi="Times New Roman"/>
          <w:sz w:val="20"/>
          <w:szCs w:val="20"/>
          <w:lang w:val="en-US"/>
        </w:rPr>
        <w:t xml:space="preserve"> is </w:t>
      </w:r>
      <w:r w:rsidR="005509B4" w:rsidRPr="00B118D5">
        <w:rPr>
          <w:rFonts w:ascii="Times New Roman" w:hAnsi="Times New Roman"/>
          <w:noProof/>
          <w:sz w:val="20"/>
          <w:szCs w:val="20"/>
          <w:lang w:val="en-US"/>
        </w:rPr>
        <w:t>being used</w:t>
      </w:r>
      <w:r w:rsidR="005509B4" w:rsidRPr="00951622">
        <w:rPr>
          <w:rFonts w:ascii="Times New Roman" w:hAnsi="Times New Roman"/>
          <w:sz w:val="20"/>
          <w:szCs w:val="20"/>
          <w:lang w:val="en-US"/>
        </w:rPr>
        <w:t xml:space="preserve"> in </w:t>
      </w:r>
      <w:r w:rsidR="000466B9">
        <w:rPr>
          <w:rFonts w:ascii="Times New Roman" w:hAnsi="Times New Roman"/>
          <w:sz w:val="20"/>
          <w:szCs w:val="20"/>
          <w:lang w:val="en-US"/>
        </w:rPr>
        <w:t>the CSCL activity</w:t>
      </w:r>
      <w:r w:rsidR="005509B4" w:rsidRPr="00951622">
        <w:rPr>
          <w:rFonts w:ascii="Times New Roman" w:hAnsi="Times New Roman"/>
          <w:sz w:val="20"/>
          <w:szCs w:val="20"/>
          <w:lang w:val="en-US"/>
        </w:rPr>
        <w:t>, the process can take place in</w:t>
      </w:r>
      <w:r w:rsidR="007643C6">
        <w:rPr>
          <w:rFonts w:ascii="Times New Roman" w:hAnsi="Times New Roman"/>
          <w:sz w:val="20"/>
          <w:szCs w:val="20"/>
          <w:lang w:val="en-US"/>
        </w:rPr>
        <w:t xml:space="preserve"> students’</w:t>
      </w:r>
      <w:r w:rsidR="000052D7">
        <w:rPr>
          <w:rFonts w:ascii="Times New Roman" w:hAnsi="Times New Roman"/>
          <w:sz w:val="20"/>
          <w:szCs w:val="20"/>
          <w:lang w:val="en-US"/>
        </w:rPr>
        <w:t xml:space="preserve"> natural environment, </w:t>
      </w:r>
      <w:r w:rsidR="005509B4" w:rsidRPr="00951622">
        <w:rPr>
          <w:rFonts w:ascii="Times New Roman" w:hAnsi="Times New Roman"/>
          <w:sz w:val="20"/>
          <w:szCs w:val="20"/>
          <w:lang w:val="en-US"/>
        </w:rPr>
        <w:t xml:space="preserve">and therefore allows for students' mobility and physical interaction. Such activities can encourage expression and personal involvement in the learning process </w:t>
      </w:r>
      <w:r w:rsidR="005509B4" w:rsidRPr="00B118D5">
        <w:rPr>
          <w:rFonts w:ascii="Times New Roman" w:hAnsi="Times New Roman"/>
          <w:noProof/>
          <w:sz w:val="20"/>
          <w:szCs w:val="20"/>
          <w:lang w:val="en-US"/>
        </w:rPr>
        <w:t>whilst</w:t>
      </w:r>
      <w:r w:rsidR="005509B4" w:rsidRPr="00951622">
        <w:rPr>
          <w:rFonts w:ascii="Times New Roman" w:hAnsi="Times New Roman"/>
          <w:sz w:val="20"/>
          <w:szCs w:val="20"/>
          <w:lang w:val="en-US"/>
        </w:rPr>
        <w:t xml:space="preserve"> supporting teamwork which is importa</w:t>
      </w:r>
      <w:r w:rsidR="000052D7">
        <w:rPr>
          <w:rFonts w:ascii="Times New Roman" w:hAnsi="Times New Roman"/>
          <w:sz w:val="20"/>
          <w:szCs w:val="20"/>
          <w:lang w:val="en-US"/>
        </w:rPr>
        <w:t xml:space="preserve">nt for metacognitive processes. </w:t>
      </w:r>
      <w:r w:rsidR="005509B4" w:rsidRPr="00951622">
        <w:rPr>
          <w:rFonts w:ascii="Times New Roman" w:hAnsi="Times New Roman"/>
          <w:sz w:val="20"/>
          <w:szCs w:val="20"/>
          <w:lang w:val="en-US"/>
        </w:rPr>
        <w:t xml:space="preserve">Moreover, the transparent software design of the interface and the direct interactivity (feedback) coming from the robot's moves in response to students programming algorithms and design factors assisted in scaffolding students’ metacognitive processes. </w:t>
      </w:r>
      <w:r w:rsidR="005509B4" w:rsidRPr="00B118D5">
        <w:rPr>
          <w:rFonts w:ascii="Times New Roman" w:hAnsi="Times New Roman"/>
          <w:noProof/>
          <w:sz w:val="20"/>
          <w:szCs w:val="20"/>
          <w:lang w:val="en-US"/>
        </w:rPr>
        <w:t>In fact,</w:t>
      </w:r>
      <w:r w:rsidR="005509B4" w:rsidRPr="00951622">
        <w:rPr>
          <w:rFonts w:ascii="Times New Roman" w:hAnsi="Times New Roman"/>
          <w:sz w:val="20"/>
          <w:szCs w:val="20"/>
          <w:lang w:val="en-US"/>
        </w:rPr>
        <w:t xml:space="preserve"> when the robot failed to perform the expected outcomes, monitoring and planning (i.e., elements of </w:t>
      </w:r>
      <w:r w:rsidR="000466B9" w:rsidRPr="00DF4A4F">
        <w:rPr>
          <w:rFonts w:ascii="Times New Roman" w:hAnsi="Times New Roman"/>
          <w:sz w:val="20"/>
          <w:szCs w:val="20"/>
          <w:lang w:val="en-US"/>
        </w:rPr>
        <w:t>metacognition</w:t>
      </w:r>
      <w:r w:rsidR="005509B4" w:rsidRPr="00951622">
        <w:rPr>
          <w:rFonts w:ascii="Times New Roman" w:hAnsi="Times New Roman"/>
          <w:sz w:val="20"/>
          <w:szCs w:val="20"/>
          <w:lang w:val="en-US"/>
        </w:rPr>
        <w:t xml:space="preserve">) were documented on our chronological diagrams. </w:t>
      </w:r>
      <w:r w:rsidR="000466B9" w:rsidRPr="00DF4A4F">
        <w:rPr>
          <w:rFonts w:ascii="Times New Roman" w:hAnsi="Times New Roman"/>
          <w:sz w:val="20"/>
          <w:szCs w:val="20"/>
          <w:lang w:val="en-US"/>
          <w:rPrChange w:id="7" w:author="workshop" w:date="2018-11-19T22:41:00Z">
            <w:rPr>
              <w:lang w:val="en-US"/>
            </w:rPr>
          </w:rPrChange>
        </w:rPr>
        <w:t>M</w:t>
      </w:r>
      <w:r w:rsidR="000466B9" w:rsidRPr="00DF4A4F">
        <w:rPr>
          <w:rFonts w:ascii="Times New Roman" w:hAnsi="Times New Roman"/>
          <w:sz w:val="20"/>
          <w:szCs w:val="20"/>
          <w:lang w:val="en-US"/>
        </w:rPr>
        <w:t>etacognition</w:t>
      </w:r>
      <w:r w:rsidR="000466B9" w:rsidRPr="00DF4A4F">
        <w:rPr>
          <w:rFonts w:ascii="Times New Roman" w:hAnsi="Times New Roman"/>
          <w:sz w:val="20"/>
          <w:szCs w:val="20"/>
          <w:lang w:val="en-US"/>
          <w:rPrChange w:id="8" w:author="workshop" w:date="2018-11-19T22:41:00Z">
            <w:rPr>
              <w:lang w:val="en-US"/>
            </w:rPr>
          </w:rPrChange>
        </w:rPr>
        <w:t xml:space="preserve"> </w:t>
      </w:r>
      <w:r w:rsidR="005509B4" w:rsidRPr="00951622">
        <w:rPr>
          <w:rFonts w:ascii="Times New Roman" w:hAnsi="Times New Roman"/>
          <w:sz w:val="20"/>
          <w:szCs w:val="20"/>
          <w:lang w:val="en-US"/>
        </w:rPr>
        <w:t xml:space="preserve">was necessary for students to understand how tasks were performed and be able to identify problems, negotiate modifications and operating changes to solve the problems. Embodied interaction with the physical robot, combined with feedback coming from the robot acted as an extension of </w:t>
      </w:r>
      <w:r w:rsidR="00B118D5">
        <w:rPr>
          <w:rFonts w:ascii="Times New Roman" w:hAnsi="Times New Roman"/>
          <w:noProof/>
          <w:sz w:val="20"/>
          <w:szCs w:val="20"/>
          <w:lang w:val="en-US"/>
        </w:rPr>
        <w:t>student</w:t>
      </w:r>
      <w:r w:rsidR="005509B4" w:rsidRPr="00B118D5">
        <w:rPr>
          <w:rFonts w:ascii="Times New Roman" w:hAnsi="Times New Roman"/>
          <w:noProof/>
          <w:sz w:val="20"/>
          <w:szCs w:val="20"/>
          <w:lang w:val="en-US"/>
        </w:rPr>
        <w:t>s</w:t>
      </w:r>
      <w:r w:rsidR="00B118D5">
        <w:rPr>
          <w:rFonts w:ascii="Times New Roman" w:hAnsi="Times New Roman"/>
          <w:noProof/>
          <w:sz w:val="20"/>
          <w:szCs w:val="20"/>
          <w:lang w:val="en-US"/>
        </w:rPr>
        <w:t>’</w:t>
      </w:r>
      <w:r w:rsidR="005509B4" w:rsidRPr="00951622">
        <w:rPr>
          <w:rFonts w:ascii="Times New Roman" w:hAnsi="Times New Roman"/>
          <w:sz w:val="20"/>
          <w:szCs w:val="20"/>
          <w:lang w:val="en-US"/>
        </w:rPr>
        <w:t xml:space="preserve"> mind, scaffolding knowledge construction by re-evaluating and re-thinking their solutions. </w:t>
      </w:r>
      <w:r w:rsidR="009E2763">
        <w:rPr>
          <w:rFonts w:ascii="Times New Roman" w:hAnsi="Times New Roman"/>
          <w:sz w:val="20"/>
          <w:szCs w:val="20"/>
          <w:lang w:val="en-US"/>
        </w:rPr>
        <w:t xml:space="preserve">From this perspective ER can be considered as </w:t>
      </w:r>
      <w:r w:rsidR="005509B4" w:rsidRPr="00951622">
        <w:rPr>
          <w:rFonts w:ascii="Times New Roman" w:hAnsi="Times New Roman"/>
          <w:sz w:val="20"/>
          <w:szCs w:val="20"/>
          <w:lang w:val="en-US"/>
        </w:rPr>
        <w:t>“scaffolding embedded technological tools</w:t>
      </w:r>
      <w:r w:rsidR="009E2763">
        <w:rPr>
          <w:rFonts w:ascii="Times New Roman" w:hAnsi="Times New Roman"/>
          <w:sz w:val="20"/>
          <w:szCs w:val="20"/>
          <w:lang w:val="en-US"/>
        </w:rPr>
        <w:t>” (</w:t>
      </w:r>
      <w:r w:rsidR="005509B4">
        <w:rPr>
          <w:rFonts w:ascii="Times New Roman" w:hAnsi="Times New Roman"/>
          <w:sz w:val="20"/>
          <w:szCs w:val="20"/>
          <w:lang w:val="en-US"/>
        </w:rPr>
        <w:t>Chambers et al.,</w:t>
      </w:r>
      <w:r w:rsidR="005509B4" w:rsidRPr="00951622">
        <w:rPr>
          <w:rFonts w:ascii="Times New Roman" w:hAnsi="Times New Roman"/>
          <w:sz w:val="20"/>
          <w:szCs w:val="20"/>
          <w:lang w:val="en-US"/>
        </w:rPr>
        <w:t xml:space="preserve"> 2007).</w:t>
      </w:r>
    </w:p>
    <w:p w14:paraId="5C388CA8" w14:textId="02D204C0" w:rsidR="004E4C0C" w:rsidRPr="004E4C0C" w:rsidRDefault="004E4C0C" w:rsidP="00C655D6">
      <w:pPr>
        <w:pStyle w:val="BodyText"/>
        <w:autoSpaceDE w:val="0"/>
        <w:autoSpaceDN w:val="0"/>
        <w:adjustRightInd w:val="0"/>
        <w:spacing w:after="0" w:line="240" w:lineRule="auto"/>
        <w:ind w:firstLine="720"/>
        <w:jc w:val="both"/>
        <w:rPr>
          <w:rFonts w:ascii="Times New Roman" w:hAnsi="Times New Roman"/>
          <w:sz w:val="20"/>
          <w:szCs w:val="20"/>
          <w:lang w:val="en-US"/>
        </w:rPr>
      </w:pPr>
      <w:r w:rsidRPr="00AA5D8C">
        <w:rPr>
          <w:rFonts w:ascii="Times New Roman" w:hAnsi="Times New Roman"/>
          <w:sz w:val="20"/>
          <w:szCs w:val="20"/>
          <w:lang w:val="en-US"/>
        </w:rPr>
        <w:t>Our research has provided some initial</w:t>
      </w:r>
      <w:r w:rsidR="00E26BB0">
        <w:rPr>
          <w:rFonts w:ascii="Times New Roman" w:hAnsi="Times New Roman"/>
          <w:sz w:val="20"/>
          <w:szCs w:val="20"/>
          <w:lang w:val="en-US"/>
        </w:rPr>
        <w:t xml:space="preserve"> </w:t>
      </w:r>
      <w:r w:rsidRPr="00AA5D8C">
        <w:rPr>
          <w:rFonts w:ascii="Times New Roman" w:hAnsi="Times New Roman"/>
          <w:sz w:val="20"/>
          <w:szCs w:val="20"/>
          <w:lang w:val="en-US"/>
        </w:rPr>
        <w:t>evidences for a relationship between collaborative and metacognitive talk</w:t>
      </w:r>
      <w:r>
        <w:rPr>
          <w:rFonts w:ascii="Times New Roman" w:hAnsi="Times New Roman"/>
          <w:sz w:val="20"/>
          <w:szCs w:val="20"/>
          <w:lang w:val="en-US"/>
        </w:rPr>
        <w:t xml:space="preserve"> in a problem-solving CSCL environment</w:t>
      </w:r>
      <w:r w:rsidRPr="00AA5D8C">
        <w:rPr>
          <w:rFonts w:ascii="Times New Roman" w:hAnsi="Times New Roman"/>
          <w:sz w:val="20"/>
          <w:szCs w:val="20"/>
          <w:lang w:val="en-US"/>
        </w:rPr>
        <w:t>.</w:t>
      </w:r>
      <w:r w:rsidR="00E13B4B">
        <w:rPr>
          <w:rFonts w:ascii="Times New Roman" w:hAnsi="Times New Roman"/>
          <w:sz w:val="20"/>
          <w:szCs w:val="20"/>
          <w:lang w:val="en-US"/>
        </w:rPr>
        <w:t xml:space="preserve"> Metacognitive and collaborative talk </w:t>
      </w:r>
      <w:r w:rsidR="000466B9">
        <w:rPr>
          <w:rFonts w:ascii="Times New Roman" w:hAnsi="Times New Roman"/>
          <w:sz w:val="20"/>
          <w:szCs w:val="20"/>
          <w:lang w:val="en-US"/>
        </w:rPr>
        <w:t xml:space="preserve">seemed </w:t>
      </w:r>
      <w:r w:rsidR="00E13B4B">
        <w:rPr>
          <w:rFonts w:ascii="Times New Roman" w:hAnsi="Times New Roman"/>
          <w:sz w:val="20"/>
          <w:szCs w:val="20"/>
          <w:lang w:val="en-US"/>
        </w:rPr>
        <w:t>to mediate each other.</w:t>
      </w:r>
      <w:r w:rsidRPr="00AA5D8C">
        <w:rPr>
          <w:rFonts w:ascii="Times New Roman" w:hAnsi="Times New Roman"/>
          <w:sz w:val="20"/>
          <w:szCs w:val="20"/>
          <w:lang w:val="en-US"/>
        </w:rPr>
        <w:t xml:space="preserve"> We understand that </w:t>
      </w:r>
      <w:proofErr w:type="gramStart"/>
      <w:r w:rsidRPr="00AA5D8C">
        <w:rPr>
          <w:rFonts w:ascii="Times New Roman" w:hAnsi="Times New Roman"/>
          <w:sz w:val="20"/>
          <w:szCs w:val="20"/>
          <w:lang w:val="en-US"/>
        </w:rPr>
        <w:t>these</w:t>
      </w:r>
      <w:proofErr w:type="gramEnd"/>
      <w:r w:rsidRPr="00AA5D8C">
        <w:rPr>
          <w:rFonts w:ascii="Times New Roman" w:hAnsi="Times New Roman"/>
          <w:sz w:val="20"/>
          <w:szCs w:val="20"/>
          <w:lang w:val="en-US"/>
        </w:rPr>
        <w:t xml:space="preserve"> evidence</w:t>
      </w:r>
      <w:r w:rsidR="000466B9">
        <w:rPr>
          <w:rFonts w:ascii="Times New Roman" w:hAnsi="Times New Roman"/>
          <w:sz w:val="20"/>
          <w:szCs w:val="20"/>
          <w:lang w:val="en-US"/>
        </w:rPr>
        <w:t xml:space="preserve"> is</w:t>
      </w:r>
      <w:r w:rsidR="00E26BB0">
        <w:rPr>
          <w:rFonts w:ascii="Times New Roman" w:hAnsi="Times New Roman"/>
          <w:sz w:val="20"/>
          <w:szCs w:val="20"/>
          <w:lang w:val="en-US"/>
        </w:rPr>
        <w:t xml:space="preserve"> not clear</w:t>
      </w:r>
      <w:r w:rsidR="000466B9">
        <w:rPr>
          <w:rFonts w:ascii="Times New Roman" w:hAnsi="Times New Roman"/>
          <w:sz w:val="20"/>
          <w:szCs w:val="20"/>
          <w:lang w:val="en-US"/>
        </w:rPr>
        <w:t xml:space="preserve"> yet</w:t>
      </w:r>
      <w:r w:rsidR="00E26BB0" w:rsidRPr="00E26BB0">
        <w:rPr>
          <w:rFonts w:ascii="Times New Roman" w:hAnsi="Times New Roman"/>
          <w:sz w:val="20"/>
          <w:szCs w:val="20"/>
          <w:lang w:val="en-US"/>
        </w:rPr>
        <w:t>;</w:t>
      </w:r>
      <w:r w:rsidRPr="00AA5D8C">
        <w:rPr>
          <w:rFonts w:ascii="Times New Roman" w:hAnsi="Times New Roman"/>
          <w:sz w:val="20"/>
          <w:szCs w:val="20"/>
          <w:lang w:val="en-US"/>
        </w:rPr>
        <w:t xml:space="preserve"> further research is needed for a better understanding of this relationship in CSCL</w:t>
      </w:r>
      <w:r w:rsidR="000466B9">
        <w:rPr>
          <w:rFonts w:ascii="Times New Roman" w:hAnsi="Times New Roman"/>
          <w:sz w:val="20"/>
          <w:szCs w:val="20"/>
          <w:lang w:val="en-US"/>
        </w:rPr>
        <w:t xml:space="preserve"> settings</w:t>
      </w:r>
      <w:r>
        <w:rPr>
          <w:rFonts w:ascii="Times New Roman" w:hAnsi="Times New Roman"/>
          <w:sz w:val="20"/>
          <w:szCs w:val="20"/>
          <w:lang w:val="en-US"/>
        </w:rPr>
        <w:t xml:space="preserve">. </w:t>
      </w:r>
      <w:r w:rsidRPr="004E4C0C">
        <w:rPr>
          <w:rFonts w:ascii="Times New Roman" w:hAnsi="Times New Roman"/>
          <w:sz w:val="20"/>
          <w:szCs w:val="20"/>
          <w:lang w:val="en-US"/>
        </w:rPr>
        <w:t xml:space="preserve">Developing our understanding </w:t>
      </w:r>
      <w:r>
        <w:rPr>
          <w:rFonts w:ascii="Times New Roman" w:hAnsi="Times New Roman"/>
          <w:sz w:val="20"/>
          <w:szCs w:val="20"/>
          <w:lang w:val="en-US"/>
        </w:rPr>
        <w:t xml:space="preserve">of this relationship should </w:t>
      </w:r>
      <w:r w:rsidRPr="004E4C0C">
        <w:rPr>
          <w:rFonts w:ascii="Times New Roman" w:hAnsi="Times New Roman"/>
          <w:sz w:val="20"/>
          <w:szCs w:val="20"/>
          <w:lang w:val="en-US"/>
        </w:rPr>
        <w:t>help us develop strategi</w:t>
      </w:r>
      <w:r>
        <w:rPr>
          <w:rFonts w:ascii="Times New Roman" w:hAnsi="Times New Roman"/>
          <w:sz w:val="20"/>
          <w:szCs w:val="20"/>
          <w:lang w:val="en-US"/>
        </w:rPr>
        <w:t>es to fully maximize</w:t>
      </w:r>
      <w:r w:rsidR="009002F4" w:rsidRPr="009002F4">
        <w:rPr>
          <w:rFonts w:ascii="Times New Roman" w:hAnsi="Times New Roman"/>
          <w:sz w:val="20"/>
          <w:szCs w:val="20"/>
          <w:lang w:val="en-US"/>
        </w:rPr>
        <w:t xml:space="preserve"> </w:t>
      </w:r>
      <w:r w:rsidR="009002F4">
        <w:rPr>
          <w:rFonts w:ascii="Times New Roman" w:hAnsi="Times New Roman"/>
          <w:sz w:val="20"/>
          <w:szCs w:val="20"/>
          <w:lang w:val="en-US"/>
        </w:rPr>
        <w:t xml:space="preserve">the </w:t>
      </w:r>
      <w:r w:rsidR="009002F4" w:rsidRPr="009002F4">
        <w:rPr>
          <w:rFonts w:ascii="Times New Roman" w:hAnsi="Times New Roman"/>
          <w:sz w:val="20"/>
          <w:szCs w:val="20"/>
          <w:lang w:val="en-US"/>
        </w:rPr>
        <w:t xml:space="preserve">effectiveness </w:t>
      </w:r>
      <w:r>
        <w:rPr>
          <w:rFonts w:ascii="Times New Roman" w:hAnsi="Times New Roman"/>
          <w:sz w:val="20"/>
          <w:szCs w:val="20"/>
          <w:lang w:val="en-US"/>
        </w:rPr>
        <w:t xml:space="preserve">of ER as metacognitive tools in </w:t>
      </w:r>
      <w:r w:rsidRPr="004E4C0C">
        <w:rPr>
          <w:rFonts w:ascii="Times New Roman" w:hAnsi="Times New Roman"/>
          <w:sz w:val="20"/>
          <w:szCs w:val="20"/>
          <w:lang w:val="en-US"/>
        </w:rPr>
        <w:t xml:space="preserve">group </w:t>
      </w:r>
      <w:r>
        <w:rPr>
          <w:rFonts w:ascii="Times New Roman" w:hAnsi="Times New Roman"/>
          <w:sz w:val="20"/>
          <w:szCs w:val="20"/>
          <w:lang w:val="en-US"/>
        </w:rPr>
        <w:t>problem-solving</w:t>
      </w:r>
      <w:r w:rsidR="000466B9">
        <w:rPr>
          <w:rFonts w:ascii="Times New Roman" w:hAnsi="Times New Roman"/>
          <w:sz w:val="20"/>
          <w:szCs w:val="20"/>
          <w:lang w:val="en-US"/>
        </w:rPr>
        <w:t xml:space="preserve"> CSCL tasks</w:t>
      </w:r>
      <w:r>
        <w:rPr>
          <w:rFonts w:ascii="Times New Roman" w:hAnsi="Times New Roman"/>
          <w:sz w:val="20"/>
          <w:szCs w:val="20"/>
          <w:lang w:val="en-US"/>
        </w:rPr>
        <w:t>.</w:t>
      </w:r>
    </w:p>
    <w:p w14:paraId="0078E74C" w14:textId="77777777" w:rsidR="005509B4" w:rsidRPr="002C2F57" w:rsidRDefault="005509B4" w:rsidP="00CC1790">
      <w:pPr>
        <w:pStyle w:val="Heading1"/>
        <w:rPr>
          <w:rFonts w:ascii="Times New Roman" w:hAnsi="Times New Roman" w:cs="Times New Roman"/>
          <w:b w:val="0"/>
        </w:rPr>
      </w:pPr>
      <w:r w:rsidRPr="006909E3">
        <w:lastRenderedPageBreak/>
        <w:t xml:space="preserve">Conclusions </w:t>
      </w:r>
    </w:p>
    <w:p w14:paraId="394DEF0E" w14:textId="1EC5A2A7" w:rsidR="005509B4" w:rsidRPr="002C2F57" w:rsidRDefault="005509B4" w:rsidP="00CC1790">
      <w:pPr>
        <w:pStyle w:val="BodyText"/>
        <w:autoSpaceDE w:val="0"/>
        <w:autoSpaceDN w:val="0"/>
        <w:adjustRightInd w:val="0"/>
        <w:spacing w:after="0" w:line="240" w:lineRule="auto"/>
        <w:jc w:val="both"/>
        <w:rPr>
          <w:rFonts w:ascii="Times New Roman" w:hAnsi="Times New Roman"/>
          <w:sz w:val="20"/>
          <w:szCs w:val="20"/>
          <w:lang w:val="en-US"/>
        </w:rPr>
      </w:pPr>
      <w:r w:rsidRPr="00420EF5">
        <w:rPr>
          <w:rFonts w:ascii="Times New Roman" w:hAnsi="Times New Roman"/>
          <w:sz w:val="20"/>
          <w:szCs w:val="20"/>
          <w:lang w:val="en-US"/>
        </w:rPr>
        <w:t xml:space="preserve">Coding and plotting student’s discourse around </w:t>
      </w:r>
      <w:r w:rsidR="000466B9">
        <w:rPr>
          <w:rFonts w:ascii="Times New Roman" w:hAnsi="Times New Roman"/>
          <w:sz w:val="20"/>
          <w:szCs w:val="20"/>
          <w:lang w:val="en-US"/>
        </w:rPr>
        <w:t>an</w:t>
      </w:r>
      <w:r w:rsidR="000466B9" w:rsidRPr="00420EF5">
        <w:rPr>
          <w:rFonts w:ascii="Times New Roman" w:hAnsi="Times New Roman"/>
          <w:sz w:val="20"/>
          <w:szCs w:val="20"/>
          <w:lang w:val="en-US"/>
        </w:rPr>
        <w:t xml:space="preserve"> </w:t>
      </w:r>
      <w:r w:rsidRPr="00420EF5">
        <w:rPr>
          <w:rFonts w:ascii="Times New Roman" w:hAnsi="Times New Roman"/>
          <w:sz w:val="20"/>
          <w:szCs w:val="20"/>
          <w:lang w:val="en-US"/>
        </w:rPr>
        <w:t xml:space="preserve">ER </w:t>
      </w:r>
      <w:r w:rsidR="000466B9">
        <w:rPr>
          <w:rFonts w:ascii="Times New Roman" w:hAnsi="Times New Roman"/>
          <w:sz w:val="20"/>
          <w:szCs w:val="20"/>
          <w:lang w:val="en-US"/>
        </w:rPr>
        <w:t xml:space="preserve">CSCL </w:t>
      </w:r>
      <w:r w:rsidRPr="00420EF5">
        <w:rPr>
          <w:rFonts w:ascii="Times New Roman" w:hAnsi="Times New Roman"/>
          <w:sz w:val="20"/>
          <w:szCs w:val="20"/>
          <w:lang w:val="en-US"/>
        </w:rPr>
        <w:t>experience can shed light on the elements of collaborative knowledge construction. In this work, fine-grained analysis of student’s</w:t>
      </w:r>
      <w:r w:rsidR="001A0238">
        <w:rPr>
          <w:rFonts w:ascii="Times New Roman" w:hAnsi="Times New Roman"/>
          <w:sz w:val="20"/>
          <w:szCs w:val="20"/>
          <w:lang w:val="en-US"/>
        </w:rPr>
        <w:t xml:space="preserve"> discourse made evident that </w:t>
      </w:r>
      <w:r w:rsidR="000466B9" w:rsidRPr="00DF4A4F">
        <w:rPr>
          <w:rFonts w:ascii="Times New Roman" w:hAnsi="Times New Roman"/>
          <w:sz w:val="20"/>
          <w:szCs w:val="20"/>
          <w:lang w:val="en-US"/>
        </w:rPr>
        <w:t>metacognition</w:t>
      </w:r>
      <w:r>
        <w:rPr>
          <w:rFonts w:ascii="Times New Roman" w:hAnsi="Times New Roman"/>
          <w:sz w:val="20"/>
          <w:szCs w:val="20"/>
          <w:lang w:val="en-US"/>
        </w:rPr>
        <w:t>,</w:t>
      </w:r>
      <w:r w:rsidRPr="00420EF5">
        <w:rPr>
          <w:rFonts w:ascii="Times New Roman" w:hAnsi="Times New Roman"/>
          <w:sz w:val="20"/>
          <w:szCs w:val="20"/>
          <w:lang w:val="en-US"/>
        </w:rPr>
        <w:t xml:space="preserve"> along with questioning and answering, were prevalent elements of collaborative knowledge construction around ER. What’s more the role of the technology was instrumental; n</w:t>
      </w:r>
      <w:r>
        <w:rPr>
          <w:rFonts w:ascii="Times New Roman" w:hAnsi="Times New Roman"/>
          <w:sz w:val="20"/>
          <w:szCs w:val="20"/>
          <w:lang w:val="en-US"/>
        </w:rPr>
        <w:t xml:space="preserve">amely, the embodied interaction, </w:t>
      </w:r>
      <w:r w:rsidRPr="00420EF5">
        <w:rPr>
          <w:rFonts w:ascii="Times New Roman" w:hAnsi="Times New Roman"/>
          <w:sz w:val="20"/>
          <w:szCs w:val="20"/>
          <w:lang w:val="en-US"/>
        </w:rPr>
        <w:t>direct feedback</w:t>
      </w:r>
      <w:r>
        <w:rPr>
          <w:rFonts w:ascii="Times New Roman" w:hAnsi="Times New Roman"/>
          <w:sz w:val="20"/>
          <w:szCs w:val="20"/>
          <w:lang w:val="en-US"/>
        </w:rPr>
        <w:t xml:space="preserve"> and openly accessible programmability</w:t>
      </w:r>
      <w:r w:rsidRPr="00420EF5">
        <w:rPr>
          <w:rFonts w:ascii="Times New Roman" w:hAnsi="Times New Roman"/>
          <w:sz w:val="20"/>
          <w:szCs w:val="20"/>
          <w:lang w:val="en-US"/>
        </w:rPr>
        <w:t xml:space="preserve"> allowed by the robot </w:t>
      </w:r>
      <w:r w:rsidRPr="00B118D5">
        <w:rPr>
          <w:rFonts w:ascii="Times New Roman" w:hAnsi="Times New Roman"/>
          <w:noProof/>
          <w:sz w:val="20"/>
          <w:szCs w:val="20"/>
          <w:lang w:val="en-US"/>
        </w:rPr>
        <w:t>were tightly coupled</w:t>
      </w:r>
      <w:r w:rsidRPr="00420EF5">
        <w:rPr>
          <w:rFonts w:ascii="Times New Roman" w:hAnsi="Times New Roman"/>
          <w:sz w:val="20"/>
          <w:szCs w:val="20"/>
          <w:lang w:val="en-US"/>
        </w:rPr>
        <w:t xml:space="preserve"> with </w:t>
      </w:r>
      <w:r w:rsidR="00D20579">
        <w:rPr>
          <w:rFonts w:ascii="Times New Roman" w:hAnsi="Times New Roman"/>
          <w:sz w:val="20"/>
          <w:szCs w:val="20"/>
          <w:lang w:val="en-US"/>
        </w:rPr>
        <w:t xml:space="preserve">group </w:t>
      </w:r>
      <w:r w:rsidRPr="00420EF5">
        <w:rPr>
          <w:rFonts w:ascii="Times New Roman" w:hAnsi="Times New Roman"/>
          <w:sz w:val="20"/>
          <w:szCs w:val="20"/>
          <w:lang w:val="en-US"/>
        </w:rPr>
        <w:t xml:space="preserve">MC processing and overall collaborative knowledge construction. In conclusion, this work extends the evidence </w:t>
      </w:r>
      <w:r w:rsidR="000466B9">
        <w:rPr>
          <w:rFonts w:ascii="Times New Roman" w:hAnsi="Times New Roman"/>
          <w:sz w:val="20"/>
          <w:szCs w:val="20"/>
          <w:lang w:val="en-US"/>
        </w:rPr>
        <w:t>on</w:t>
      </w:r>
      <w:r w:rsidR="000466B9" w:rsidRPr="00420EF5">
        <w:rPr>
          <w:rFonts w:ascii="Times New Roman" w:hAnsi="Times New Roman"/>
          <w:sz w:val="20"/>
          <w:szCs w:val="20"/>
          <w:lang w:val="en-US"/>
        </w:rPr>
        <w:t xml:space="preserve"> </w:t>
      </w:r>
      <w:r w:rsidRPr="00420EF5">
        <w:rPr>
          <w:rFonts w:ascii="Times New Roman" w:hAnsi="Times New Roman"/>
          <w:sz w:val="20"/>
          <w:szCs w:val="20"/>
          <w:lang w:val="en-US"/>
        </w:rPr>
        <w:t xml:space="preserve">the value of ER integration in learning </w:t>
      </w:r>
      <w:r w:rsidR="000466B9">
        <w:rPr>
          <w:rFonts w:ascii="Times New Roman" w:hAnsi="Times New Roman"/>
          <w:sz w:val="20"/>
          <w:szCs w:val="20"/>
          <w:lang w:val="en-US"/>
        </w:rPr>
        <w:t>environments, partially CSCL settings</w:t>
      </w:r>
      <w:r w:rsidRPr="00420EF5">
        <w:rPr>
          <w:rFonts w:ascii="Times New Roman" w:hAnsi="Times New Roman"/>
          <w:sz w:val="20"/>
          <w:szCs w:val="20"/>
          <w:lang w:val="en-US"/>
        </w:rPr>
        <w:t xml:space="preserve">. The study contributes in that it presents a fine-grained analysis of the phenomenon to strengthen the scientific evidence in the area. Future work should extend on the nature of the problem, the </w:t>
      </w:r>
      <w:r>
        <w:rPr>
          <w:rFonts w:ascii="Times New Roman" w:hAnsi="Times New Roman"/>
          <w:sz w:val="20"/>
          <w:szCs w:val="20"/>
          <w:lang w:val="en-US"/>
        </w:rPr>
        <w:t>teacher</w:t>
      </w:r>
      <w:r w:rsidRPr="00420EF5">
        <w:rPr>
          <w:rFonts w:ascii="Times New Roman" w:hAnsi="Times New Roman"/>
          <w:sz w:val="20"/>
          <w:szCs w:val="20"/>
          <w:lang w:val="en-US"/>
        </w:rPr>
        <w:t>’</w:t>
      </w:r>
      <w:r>
        <w:rPr>
          <w:rFonts w:ascii="Times New Roman" w:hAnsi="Times New Roman"/>
          <w:sz w:val="20"/>
          <w:szCs w:val="20"/>
          <w:lang w:val="en-US"/>
        </w:rPr>
        <w:t>s</w:t>
      </w:r>
      <w:r w:rsidRPr="00420EF5">
        <w:rPr>
          <w:rFonts w:ascii="Times New Roman" w:hAnsi="Times New Roman"/>
          <w:sz w:val="20"/>
          <w:szCs w:val="20"/>
          <w:lang w:val="en-US"/>
        </w:rPr>
        <w:t xml:space="preserve"> scaffolding, the student</w:t>
      </w:r>
      <w:r>
        <w:rPr>
          <w:rFonts w:ascii="Times New Roman" w:hAnsi="Times New Roman"/>
          <w:sz w:val="20"/>
          <w:szCs w:val="20"/>
          <w:lang w:val="en-US"/>
        </w:rPr>
        <w:t>s’</w:t>
      </w:r>
      <w:r w:rsidRPr="00420EF5">
        <w:rPr>
          <w:rFonts w:ascii="Times New Roman" w:hAnsi="Times New Roman"/>
          <w:sz w:val="20"/>
          <w:szCs w:val="20"/>
          <w:lang w:val="en-US"/>
        </w:rPr>
        <w:t xml:space="preserve"> roles and the characteristics of the technology which might further endorse collaborative knowledge construction, especially the deve</w:t>
      </w:r>
      <w:r w:rsidR="008B2C35">
        <w:rPr>
          <w:rFonts w:ascii="Times New Roman" w:hAnsi="Times New Roman"/>
          <w:sz w:val="20"/>
          <w:szCs w:val="20"/>
          <w:lang w:val="en-US"/>
        </w:rPr>
        <w:t>lopment of metacognitive skills.</w:t>
      </w:r>
    </w:p>
    <w:p w14:paraId="7DD8B883" w14:textId="77777777" w:rsidR="005509B4" w:rsidRPr="00A228C2" w:rsidRDefault="005509B4" w:rsidP="00CC1790">
      <w:pPr>
        <w:pStyle w:val="Heading1"/>
      </w:pPr>
      <w:r>
        <w:t>References</w:t>
      </w:r>
    </w:p>
    <w:p w14:paraId="7E2B6961" w14:textId="77777777" w:rsidR="005509B4" w:rsidRPr="00DA250D" w:rsidRDefault="005509B4" w:rsidP="00CC1790">
      <w:pPr>
        <w:spacing w:after="0" w:line="240" w:lineRule="auto"/>
        <w:ind w:left="720" w:hanging="720"/>
        <w:jc w:val="both"/>
        <w:rPr>
          <w:rFonts w:ascii="Times New Roman" w:hAnsi="Times New Roman"/>
          <w:sz w:val="20"/>
          <w:szCs w:val="20"/>
          <w:lang w:val="en-US"/>
        </w:rPr>
      </w:pPr>
      <w:proofErr w:type="spellStart"/>
      <w:proofErr w:type="gramStart"/>
      <w:r w:rsidRPr="00DA250D">
        <w:rPr>
          <w:rFonts w:ascii="Times New Roman" w:hAnsi="Times New Roman"/>
          <w:color w:val="222222"/>
          <w:sz w:val="20"/>
          <w:szCs w:val="20"/>
          <w:highlight w:val="white"/>
          <w:lang w:val="en-US"/>
        </w:rPr>
        <w:t>Ardito</w:t>
      </w:r>
      <w:proofErr w:type="spellEnd"/>
      <w:r w:rsidRPr="00DA250D">
        <w:rPr>
          <w:rFonts w:ascii="Times New Roman" w:hAnsi="Times New Roman"/>
          <w:color w:val="222222"/>
          <w:sz w:val="20"/>
          <w:szCs w:val="20"/>
          <w:highlight w:val="white"/>
          <w:lang w:val="en-US"/>
        </w:rPr>
        <w:t xml:space="preserve">, G., Mosley, P., &amp; </w:t>
      </w:r>
      <w:proofErr w:type="spellStart"/>
      <w:r w:rsidRPr="00DA250D">
        <w:rPr>
          <w:rFonts w:ascii="Times New Roman" w:hAnsi="Times New Roman"/>
          <w:color w:val="222222"/>
          <w:sz w:val="20"/>
          <w:szCs w:val="20"/>
          <w:highlight w:val="white"/>
          <w:lang w:val="en-US"/>
        </w:rPr>
        <w:t>Scollins</w:t>
      </w:r>
      <w:proofErr w:type="spellEnd"/>
      <w:r w:rsidRPr="00DA250D">
        <w:rPr>
          <w:rFonts w:ascii="Times New Roman" w:hAnsi="Times New Roman"/>
          <w:color w:val="222222"/>
          <w:sz w:val="20"/>
          <w:szCs w:val="20"/>
          <w:highlight w:val="white"/>
          <w:lang w:val="en-US"/>
        </w:rPr>
        <w:t>, L. (2014).</w:t>
      </w:r>
      <w:proofErr w:type="gramEnd"/>
      <w:r w:rsidRPr="00DA250D">
        <w:rPr>
          <w:rFonts w:ascii="Times New Roman" w:hAnsi="Times New Roman"/>
          <w:color w:val="222222"/>
          <w:sz w:val="20"/>
          <w:szCs w:val="20"/>
          <w:highlight w:val="white"/>
          <w:lang w:val="en-US"/>
        </w:rPr>
        <w:t xml:space="preserve"> We, robot: Using robotics to promote collaborative and mathematics learning in a middle school classroom. </w:t>
      </w:r>
      <w:r w:rsidRPr="00DA250D">
        <w:rPr>
          <w:rFonts w:ascii="Times New Roman" w:hAnsi="Times New Roman"/>
          <w:i/>
          <w:color w:val="222222"/>
          <w:sz w:val="20"/>
          <w:szCs w:val="20"/>
          <w:highlight w:val="white"/>
          <w:lang w:val="en-US"/>
        </w:rPr>
        <w:t>Middle Grades Research Journal</w:t>
      </w:r>
      <w:r w:rsidRPr="00DA250D">
        <w:rPr>
          <w:rFonts w:ascii="Times New Roman" w:hAnsi="Times New Roman"/>
          <w:color w:val="222222"/>
          <w:sz w:val="20"/>
          <w:szCs w:val="20"/>
          <w:highlight w:val="white"/>
          <w:lang w:val="en-US"/>
        </w:rPr>
        <w:t xml:space="preserve">, </w:t>
      </w:r>
      <w:r w:rsidRPr="00DA250D">
        <w:rPr>
          <w:rFonts w:ascii="Times New Roman" w:hAnsi="Times New Roman"/>
          <w:i/>
          <w:color w:val="222222"/>
          <w:sz w:val="20"/>
          <w:szCs w:val="20"/>
          <w:highlight w:val="white"/>
          <w:lang w:val="en-US"/>
        </w:rPr>
        <w:t>9</w:t>
      </w:r>
      <w:r w:rsidRPr="00DA250D">
        <w:rPr>
          <w:rFonts w:ascii="Times New Roman" w:hAnsi="Times New Roman"/>
          <w:color w:val="222222"/>
          <w:sz w:val="20"/>
          <w:szCs w:val="20"/>
          <w:highlight w:val="white"/>
          <w:lang w:val="en-US"/>
        </w:rPr>
        <w:t xml:space="preserve">(3), </w:t>
      </w:r>
      <w:proofErr w:type="gramStart"/>
      <w:r w:rsidRPr="00DA250D">
        <w:rPr>
          <w:rFonts w:ascii="Times New Roman" w:hAnsi="Times New Roman"/>
          <w:color w:val="222222"/>
          <w:sz w:val="20"/>
          <w:szCs w:val="20"/>
          <w:highlight w:val="white"/>
          <w:lang w:val="en-US"/>
        </w:rPr>
        <w:t>73</w:t>
      </w:r>
      <w:proofErr w:type="gramEnd"/>
      <w:r w:rsidRPr="00DA250D">
        <w:rPr>
          <w:rFonts w:ascii="Times New Roman" w:hAnsi="Times New Roman"/>
          <w:color w:val="222222"/>
          <w:sz w:val="20"/>
          <w:szCs w:val="20"/>
          <w:highlight w:val="white"/>
          <w:lang w:val="en-US"/>
        </w:rPr>
        <w:t>.</w:t>
      </w:r>
    </w:p>
    <w:p w14:paraId="6276AEBD" w14:textId="77777777" w:rsidR="005509B4" w:rsidRPr="000D021A" w:rsidRDefault="005509B4" w:rsidP="00CC1790">
      <w:pPr>
        <w:spacing w:after="0" w:line="240" w:lineRule="auto"/>
        <w:ind w:left="720" w:hanging="720"/>
        <w:jc w:val="both"/>
        <w:rPr>
          <w:rFonts w:ascii="Times New Roman" w:hAnsi="Times New Roman"/>
          <w:sz w:val="20"/>
          <w:szCs w:val="20"/>
          <w:lang w:val="en-US"/>
        </w:rPr>
      </w:pPr>
      <w:proofErr w:type="spellStart"/>
      <w:r w:rsidRPr="0066483C">
        <w:rPr>
          <w:rFonts w:ascii="Times New Roman" w:hAnsi="Times New Roman"/>
          <w:sz w:val="20"/>
          <w:szCs w:val="20"/>
          <w:lang w:val="en-GB"/>
        </w:rPr>
        <w:t>Atmatzidou</w:t>
      </w:r>
      <w:proofErr w:type="spellEnd"/>
      <w:r w:rsidRPr="0066483C">
        <w:rPr>
          <w:rFonts w:ascii="Times New Roman" w:hAnsi="Times New Roman"/>
          <w:sz w:val="20"/>
          <w:szCs w:val="20"/>
          <w:lang w:val="en-GB"/>
        </w:rPr>
        <w:t xml:space="preserve">, S., </w:t>
      </w:r>
      <w:proofErr w:type="spellStart"/>
      <w:r w:rsidRPr="0066483C">
        <w:rPr>
          <w:rFonts w:ascii="Times New Roman" w:hAnsi="Times New Roman"/>
          <w:sz w:val="20"/>
          <w:szCs w:val="20"/>
          <w:lang w:val="en-GB"/>
        </w:rPr>
        <w:t>Demetriadis</w:t>
      </w:r>
      <w:proofErr w:type="spellEnd"/>
      <w:r w:rsidRPr="0066483C">
        <w:rPr>
          <w:rFonts w:ascii="Times New Roman" w:hAnsi="Times New Roman"/>
          <w:sz w:val="20"/>
          <w:szCs w:val="20"/>
          <w:lang w:val="en-GB"/>
        </w:rPr>
        <w:t xml:space="preserve">, S., &amp; </w:t>
      </w:r>
      <w:proofErr w:type="spellStart"/>
      <w:r w:rsidRPr="0066483C">
        <w:rPr>
          <w:rFonts w:ascii="Times New Roman" w:hAnsi="Times New Roman"/>
          <w:sz w:val="20"/>
          <w:szCs w:val="20"/>
          <w:lang w:val="en-GB"/>
        </w:rPr>
        <w:t>Nika</w:t>
      </w:r>
      <w:proofErr w:type="spellEnd"/>
      <w:r w:rsidRPr="0066483C">
        <w:rPr>
          <w:rFonts w:ascii="Times New Roman" w:hAnsi="Times New Roman"/>
          <w:sz w:val="20"/>
          <w:szCs w:val="20"/>
          <w:lang w:val="en-GB"/>
        </w:rPr>
        <w:t xml:space="preserve">, P. (2018). </w:t>
      </w:r>
      <w:r w:rsidRPr="000D021A">
        <w:rPr>
          <w:rFonts w:ascii="Times New Roman" w:hAnsi="Times New Roman"/>
          <w:sz w:val="20"/>
          <w:szCs w:val="20"/>
          <w:lang w:val="en-US"/>
        </w:rPr>
        <w:t xml:space="preserve">How Does the Degree of Guidance Support Students’ Metacognitive and </w:t>
      </w:r>
      <w:r w:rsidRPr="008E4FDC">
        <w:rPr>
          <w:rFonts w:ascii="Times New Roman" w:hAnsi="Times New Roman"/>
          <w:noProof/>
          <w:sz w:val="20"/>
          <w:szCs w:val="20"/>
          <w:lang w:val="en-US"/>
        </w:rPr>
        <w:t>Problem Solving</w:t>
      </w:r>
      <w:r w:rsidRPr="000D021A">
        <w:rPr>
          <w:rFonts w:ascii="Times New Roman" w:hAnsi="Times New Roman"/>
          <w:sz w:val="20"/>
          <w:szCs w:val="20"/>
          <w:lang w:val="en-US"/>
        </w:rPr>
        <w:t xml:space="preserve"> S</w:t>
      </w:r>
      <w:r>
        <w:rPr>
          <w:rFonts w:ascii="Times New Roman" w:hAnsi="Times New Roman"/>
          <w:sz w:val="20"/>
          <w:szCs w:val="20"/>
          <w:lang w:val="en-US"/>
        </w:rPr>
        <w:t xml:space="preserve">kills in Educational Robotics? </w:t>
      </w:r>
      <w:r w:rsidRPr="000D021A">
        <w:rPr>
          <w:rFonts w:ascii="Times New Roman" w:hAnsi="Times New Roman"/>
          <w:i/>
          <w:iCs/>
          <w:sz w:val="20"/>
          <w:szCs w:val="20"/>
          <w:lang w:val="en-US"/>
        </w:rPr>
        <w:t>Journal of Science Education and Technology</w:t>
      </w:r>
      <w:r w:rsidRPr="000D021A">
        <w:rPr>
          <w:rFonts w:ascii="Times New Roman" w:hAnsi="Times New Roman"/>
          <w:sz w:val="20"/>
          <w:szCs w:val="20"/>
          <w:lang w:val="en-US"/>
        </w:rPr>
        <w:t>, </w:t>
      </w:r>
      <w:r w:rsidRPr="000D021A">
        <w:rPr>
          <w:rFonts w:ascii="Times New Roman" w:hAnsi="Times New Roman"/>
          <w:i/>
          <w:iCs/>
          <w:sz w:val="20"/>
          <w:szCs w:val="20"/>
          <w:lang w:val="en-US"/>
        </w:rPr>
        <w:t>27</w:t>
      </w:r>
      <w:r w:rsidRPr="000D021A">
        <w:rPr>
          <w:rFonts w:ascii="Times New Roman" w:hAnsi="Times New Roman"/>
          <w:sz w:val="20"/>
          <w:szCs w:val="20"/>
          <w:lang w:val="en-US"/>
        </w:rPr>
        <w:t>(1), 70-85.</w:t>
      </w:r>
    </w:p>
    <w:p w14:paraId="7E1A7647" w14:textId="77777777" w:rsidR="005509B4" w:rsidRPr="00DA250D" w:rsidRDefault="005509B4" w:rsidP="00CC1790">
      <w:pPr>
        <w:spacing w:after="0" w:line="240" w:lineRule="auto"/>
        <w:ind w:left="720" w:hanging="720"/>
        <w:jc w:val="both"/>
        <w:rPr>
          <w:rFonts w:ascii="Times New Roman" w:hAnsi="Times New Roman"/>
          <w:sz w:val="20"/>
          <w:szCs w:val="20"/>
          <w:lang w:val="en-US"/>
        </w:rPr>
      </w:pPr>
      <w:proofErr w:type="gramStart"/>
      <w:r w:rsidRPr="009B6FE0">
        <w:rPr>
          <w:rFonts w:ascii="Times New Roman" w:hAnsi="Times New Roman"/>
          <w:sz w:val="20"/>
          <w:szCs w:val="20"/>
          <w:lang w:val="en-US"/>
        </w:rPr>
        <w:t>Baker, M., &amp; Lund, K. (1997).</w:t>
      </w:r>
      <w:proofErr w:type="gramEnd"/>
      <w:r w:rsidRPr="009B6FE0">
        <w:rPr>
          <w:rFonts w:ascii="Times New Roman" w:hAnsi="Times New Roman"/>
          <w:sz w:val="20"/>
          <w:szCs w:val="20"/>
          <w:lang w:val="en-US"/>
        </w:rPr>
        <w:t xml:space="preserve"> </w:t>
      </w:r>
      <w:r w:rsidRPr="008E4FDC">
        <w:rPr>
          <w:rFonts w:ascii="Times New Roman" w:hAnsi="Times New Roman"/>
          <w:noProof/>
          <w:sz w:val="20"/>
          <w:szCs w:val="20"/>
          <w:lang w:val="en-US"/>
        </w:rPr>
        <w:t>Promoting reflective interactions in a CSCL environment.</w:t>
      </w:r>
      <w:r w:rsidRPr="009B6FE0">
        <w:rPr>
          <w:rFonts w:ascii="Times New Roman" w:hAnsi="Times New Roman"/>
          <w:sz w:val="20"/>
          <w:szCs w:val="20"/>
          <w:lang w:val="en-US"/>
        </w:rPr>
        <w:t> </w:t>
      </w:r>
      <w:r w:rsidRPr="00CC1790">
        <w:rPr>
          <w:rFonts w:ascii="Times New Roman" w:hAnsi="Times New Roman"/>
          <w:i/>
          <w:iCs/>
          <w:sz w:val="20"/>
          <w:szCs w:val="20"/>
          <w:lang w:val="en-US"/>
        </w:rPr>
        <w:t>Journal of computer assisted learning</w:t>
      </w:r>
      <w:r w:rsidRPr="00CC1790">
        <w:rPr>
          <w:rFonts w:ascii="Times New Roman" w:hAnsi="Times New Roman"/>
          <w:sz w:val="20"/>
          <w:szCs w:val="20"/>
          <w:lang w:val="en-US"/>
        </w:rPr>
        <w:t>, </w:t>
      </w:r>
      <w:r w:rsidRPr="00CC1790">
        <w:rPr>
          <w:rFonts w:ascii="Times New Roman" w:hAnsi="Times New Roman"/>
          <w:i/>
          <w:iCs/>
          <w:sz w:val="20"/>
          <w:szCs w:val="20"/>
          <w:lang w:val="en-US"/>
        </w:rPr>
        <w:t>13</w:t>
      </w:r>
      <w:r w:rsidRPr="00CC1790">
        <w:rPr>
          <w:rFonts w:ascii="Times New Roman" w:hAnsi="Times New Roman"/>
          <w:sz w:val="20"/>
          <w:szCs w:val="20"/>
          <w:lang w:val="en-US"/>
        </w:rPr>
        <w:t>(3), 175-193.</w:t>
      </w:r>
    </w:p>
    <w:p w14:paraId="58387807" w14:textId="77777777" w:rsidR="005509B4" w:rsidRDefault="005509B4" w:rsidP="00CC1790">
      <w:pPr>
        <w:spacing w:after="0" w:line="240" w:lineRule="auto"/>
        <w:ind w:left="720" w:hanging="720"/>
        <w:jc w:val="both"/>
        <w:rPr>
          <w:rFonts w:ascii="Times New Roman" w:hAnsi="Times New Roman"/>
          <w:color w:val="222222"/>
          <w:sz w:val="20"/>
          <w:szCs w:val="20"/>
          <w:lang w:val="en-US"/>
        </w:rPr>
      </w:pPr>
      <w:proofErr w:type="spellStart"/>
      <w:proofErr w:type="gramStart"/>
      <w:r w:rsidRPr="00DA250D">
        <w:rPr>
          <w:rFonts w:ascii="Times New Roman" w:hAnsi="Times New Roman"/>
          <w:color w:val="222222"/>
          <w:sz w:val="20"/>
          <w:szCs w:val="20"/>
          <w:highlight w:val="white"/>
          <w:lang w:val="en-US"/>
        </w:rPr>
        <w:t>Bers</w:t>
      </w:r>
      <w:proofErr w:type="spellEnd"/>
      <w:r w:rsidRPr="00DA250D">
        <w:rPr>
          <w:rFonts w:ascii="Times New Roman" w:hAnsi="Times New Roman"/>
          <w:color w:val="222222"/>
          <w:sz w:val="20"/>
          <w:szCs w:val="20"/>
          <w:highlight w:val="white"/>
          <w:lang w:val="en-US"/>
        </w:rPr>
        <w:t xml:space="preserve">, M. U., Flannery, L., </w:t>
      </w:r>
      <w:proofErr w:type="spellStart"/>
      <w:r w:rsidRPr="00DA250D">
        <w:rPr>
          <w:rFonts w:ascii="Times New Roman" w:hAnsi="Times New Roman"/>
          <w:color w:val="222222"/>
          <w:sz w:val="20"/>
          <w:szCs w:val="20"/>
          <w:highlight w:val="white"/>
          <w:lang w:val="en-US"/>
        </w:rPr>
        <w:t>Kazakoff</w:t>
      </w:r>
      <w:proofErr w:type="spellEnd"/>
      <w:r w:rsidRPr="00DA250D">
        <w:rPr>
          <w:rFonts w:ascii="Times New Roman" w:hAnsi="Times New Roman"/>
          <w:color w:val="222222"/>
          <w:sz w:val="20"/>
          <w:szCs w:val="20"/>
          <w:highlight w:val="white"/>
          <w:lang w:val="en-US"/>
        </w:rPr>
        <w:t>, E. R., &amp; Sullivan, A. (2014).</w:t>
      </w:r>
      <w:proofErr w:type="gramEnd"/>
      <w:r w:rsidRPr="00DA250D">
        <w:rPr>
          <w:rFonts w:ascii="Times New Roman" w:hAnsi="Times New Roman"/>
          <w:color w:val="222222"/>
          <w:sz w:val="20"/>
          <w:szCs w:val="20"/>
          <w:highlight w:val="white"/>
          <w:lang w:val="en-US"/>
        </w:rPr>
        <w:t xml:space="preserve"> Computational thinking and tinkering: Exploration of an early childhood robotics curriculum. </w:t>
      </w:r>
      <w:r w:rsidRPr="00DA250D">
        <w:rPr>
          <w:rFonts w:ascii="Times New Roman" w:hAnsi="Times New Roman"/>
          <w:i/>
          <w:color w:val="222222"/>
          <w:sz w:val="20"/>
          <w:szCs w:val="20"/>
          <w:highlight w:val="white"/>
          <w:lang w:val="en-US"/>
        </w:rPr>
        <w:t>Computers &amp; Education</w:t>
      </w:r>
      <w:r w:rsidRPr="00DA250D">
        <w:rPr>
          <w:rFonts w:ascii="Times New Roman" w:hAnsi="Times New Roman"/>
          <w:color w:val="222222"/>
          <w:sz w:val="20"/>
          <w:szCs w:val="20"/>
          <w:highlight w:val="white"/>
          <w:lang w:val="en-US"/>
        </w:rPr>
        <w:t>, </w:t>
      </w:r>
      <w:r w:rsidRPr="00DA250D">
        <w:rPr>
          <w:rFonts w:ascii="Times New Roman" w:hAnsi="Times New Roman"/>
          <w:i/>
          <w:color w:val="222222"/>
          <w:sz w:val="20"/>
          <w:szCs w:val="20"/>
          <w:highlight w:val="white"/>
          <w:lang w:val="en-US"/>
        </w:rPr>
        <w:t>72</w:t>
      </w:r>
      <w:r w:rsidRPr="00DA250D">
        <w:rPr>
          <w:rFonts w:ascii="Times New Roman" w:hAnsi="Times New Roman"/>
          <w:color w:val="222222"/>
          <w:sz w:val="20"/>
          <w:szCs w:val="20"/>
          <w:highlight w:val="white"/>
          <w:lang w:val="en-US"/>
        </w:rPr>
        <w:t>, 145-157.</w:t>
      </w:r>
    </w:p>
    <w:p w14:paraId="096196AA" w14:textId="77777777" w:rsidR="005509B4" w:rsidRPr="007C7BB9" w:rsidRDefault="005509B4" w:rsidP="00CC1790">
      <w:pPr>
        <w:spacing w:after="0" w:line="240" w:lineRule="auto"/>
        <w:ind w:left="720" w:hanging="720"/>
        <w:jc w:val="both"/>
        <w:rPr>
          <w:rFonts w:ascii="Times New Roman" w:hAnsi="Times New Roman"/>
          <w:color w:val="222222"/>
          <w:sz w:val="20"/>
          <w:szCs w:val="20"/>
          <w:highlight w:val="white"/>
          <w:lang w:val="en-US"/>
        </w:rPr>
      </w:pPr>
      <w:r w:rsidRPr="007C7BB9">
        <w:rPr>
          <w:rFonts w:ascii="Times New Roman" w:hAnsi="Times New Roman"/>
          <w:color w:val="222222"/>
          <w:sz w:val="20"/>
          <w:szCs w:val="20"/>
          <w:highlight w:val="white"/>
          <w:lang w:val="en-US"/>
        </w:rPr>
        <w:t xml:space="preserve">Chambers, J. M., </w:t>
      </w:r>
      <w:proofErr w:type="spellStart"/>
      <w:r w:rsidRPr="007C7BB9">
        <w:rPr>
          <w:rFonts w:ascii="Times New Roman" w:hAnsi="Times New Roman"/>
          <w:color w:val="222222"/>
          <w:sz w:val="20"/>
          <w:szCs w:val="20"/>
          <w:highlight w:val="white"/>
          <w:lang w:val="en-US"/>
        </w:rPr>
        <w:t>Carbonaro</w:t>
      </w:r>
      <w:proofErr w:type="spellEnd"/>
      <w:r w:rsidRPr="007C7BB9">
        <w:rPr>
          <w:rFonts w:ascii="Times New Roman" w:hAnsi="Times New Roman"/>
          <w:color w:val="222222"/>
          <w:sz w:val="20"/>
          <w:szCs w:val="20"/>
          <w:highlight w:val="white"/>
          <w:lang w:val="en-US"/>
        </w:rPr>
        <w:t xml:space="preserve">, M., Rex, M., &amp; Grove, S. (2007). </w:t>
      </w:r>
      <w:proofErr w:type="gramStart"/>
      <w:r w:rsidRPr="007C7BB9">
        <w:rPr>
          <w:rFonts w:ascii="Times New Roman" w:hAnsi="Times New Roman"/>
          <w:color w:val="222222"/>
          <w:sz w:val="20"/>
          <w:szCs w:val="20"/>
          <w:highlight w:val="white"/>
          <w:lang w:val="en-US"/>
        </w:rPr>
        <w:t>Scaffolding knowledge construction through robotic technology: A middle school case study.</w:t>
      </w:r>
      <w:proofErr w:type="gramEnd"/>
      <w:r w:rsidRPr="007C7BB9">
        <w:rPr>
          <w:rFonts w:ascii="Times New Roman" w:hAnsi="Times New Roman"/>
          <w:color w:val="222222"/>
          <w:sz w:val="20"/>
          <w:szCs w:val="20"/>
          <w:highlight w:val="white"/>
          <w:lang w:val="en-US"/>
        </w:rPr>
        <w:t> </w:t>
      </w:r>
      <w:r w:rsidRPr="007C7BB9">
        <w:rPr>
          <w:rFonts w:ascii="Times New Roman" w:hAnsi="Times New Roman"/>
          <w:i/>
          <w:iCs/>
          <w:color w:val="222222"/>
          <w:sz w:val="20"/>
          <w:szCs w:val="20"/>
          <w:highlight w:val="white"/>
          <w:lang w:val="en-US"/>
        </w:rPr>
        <w:t>Electronic Journal for the Integration of Technology in Education</w:t>
      </w:r>
      <w:r w:rsidRPr="007C7BB9">
        <w:rPr>
          <w:rFonts w:ascii="Times New Roman" w:hAnsi="Times New Roman"/>
          <w:color w:val="222222"/>
          <w:sz w:val="20"/>
          <w:szCs w:val="20"/>
          <w:highlight w:val="white"/>
          <w:lang w:val="en-US"/>
        </w:rPr>
        <w:t>, </w:t>
      </w:r>
      <w:r w:rsidRPr="007C7BB9">
        <w:rPr>
          <w:rFonts w:ascii="Times New Roman" w:hAnsi="Times New Roman"/>
          <w:i/>
          <w:iCs/>
          <w:color w:val="222222"/>
          <w:sz w:val="20"/>
          <w:szCs w:val="20"/>
          <w:highlight w:val="white"/>
          <w:lang w:val="en-US"/>
        </w:rPr>
        <w:t>6</w:t>
      </w:r>
      <w:r w:rsidRPr="007C7BB9">
        <w:rPr>
          <w:rFonts w:ascii="Times New Roman" w:hAnsi="Times New Roman"/>
          <w:color w:val="222222"/>
          <w:sz w:val="20"/>
          <w:szCs w:val="20"/>
          <w:highlight w:val="white"/>
          <w:lang w:val="en-US"/>
        </w:rPr>
        <w:t>, 55-70.</w:t>
      </w:r>
    </w:p>
    <w:p w14:paraId="7FDD9D5E" w14:textId="77777777" w:rsidR="005509B4" w:rsidRDefault="005509B4" w:rsidP="00CC1790">
      <w:pPr>
        <w:spacing w:after="0" w:line="240" w:lineRule="auto"/>
        <w:ind w:left="720" w:hanging="720"/>
        <w:jc w:val="both"/>
        <w:rPr>
          <w:rFonts w:ascii="Times New Roman" w:hAnsi="Times New Roman"/>
          <w:sz w:val="20"/>
          <w:szCs w:val="20"/>
          <w:lang w:val="en-US"/>
        </w:rPr>
      </w:pPr>
      <w:proofErr w:type="gramStart"/>
      <w:r w:rsidRPr="00DA250D">
        <w:rPr>
          <w:rFonts w:ascii="Times New Roman" w:hAnsi="Times New Roman"/>
          <w:sz w:val="20"/>
          <w:szCs w:val="20"/>
          <w:lang w:val="en-US"/>
        </w:rPr>
        <w:t xml:space="preserve">Gaudiello, I., &amp; </w:t>
      </w:r>
      <w:proofErr w:type="spellStart"/>
      <w:r w:rsidRPr="00DA250D">
        <w:rPr>
          <w:rFonts w:ascii="Times New Roman" w:hAnsi="Times New Roman"/>
          <w:sz w:val="20"/>
          <w:szCs w:val="20"/>
          <w:lang w:val="en-US"/>
        </w:rPr>
        <w:t>Zibetti</w:t>
      </w:r>
      <w:proofErr w:type="spellEnd"/>
      <w:r w:rsidRPr="00DA250D">
        <w:rPr>
          <w:rFonts w:ascii="Times New Roman" w:hAnsi="Times New Roman"/>
          <w:sz w:val="20"/>
          <w:szCs w:val="20"/>
          <w:lang w:val="en-US"/>
        </w:rPr>
        <w:t>, E. (2013).</w:t>
      </w:r>
      <w:proofErr w:type="gramEnd"/>
      <w:r w:rsidRPr="00DA250D">
        <w:rPr>
          <w:rFonts w:ascii="Times New Roman" w:hAnsi="Times New Roman"/>
          <w:sz w:val="20"/>
          <w:szCs w:val="20"/>
          <w:lang w:val="en-US"/>
        </w:rPr>
        <w:t xml:space="preserve"> </w:t>
      </w:r>
      <w:r w:rsidRPr="008E4FDC">
        <w:rPr>
          <w:rFonts w:ascii="Times New Roman" w:hAnsi="Times New Roman"/>
          <w:noProof/>
          <w:sz w:val="20"/>
          <w:szCs w:val="20"/>
          <w:lang w:val="en-US"/>
        </w:rPr>
        <w:t>Using control heuristics as a means to explore the educational potential of robotics kits.</w:t>
      </w:r>
      <w:r w:rsidRPr="00DA250D">
        <w:rPr>
          <w:rFonts w:ascii="Times New Roman" w:hAnsi="Times New Roman"/>
          <w:sz w:val="20"/>
          <w:szCs w:val="20"/>
          <w:lang w:val="en-US"/>
        </w:rPr>
        <w:t> </w:t>
      </w:r>
      <w:r w:rsidRPr="00DA250D">
        <w:rPr>
          <w:rFonts w:ascii="Times New Roman" w:hAnsi="Times New Roman"/>
          <w:i/>
          <w:sz w:val="20"/>
          <w:szCs w:val="20"/>
          <w:lang w:val="en-US"/>
        </w:rPr>
        <w:t>Themes in Science and Technology Education, 6</w:t>
      </w:r>
      <w:r w:rsidRPr="00DA250D">
        <w:rPr>
          <w:rFonts w:ascii="Times New Roman" w:hAnsi="Times New Roman"/>
          <w:sz w:val="20"/>
          <w:szCs w:val="20"/>
          <w:lang w:val="en-US"/>
        </w:rPr>
        <w:t>(1), 15-28.</w:t>
      </w:r>
    </w:p>
    <w:p w14:paraId="73EB2664" w14:textId="77777777" w:rsidR="00721EC8" w:rsidRDefault="00721EC8" w:rsidP="00CC1790">
      <w:pPr>
        <w:spacing w:after="0" w:line="240" w:lineRule="auto"/>
        <w:ind w:left="720" w:hanging="720"/>
        <w:jc w:val="both"/>
        <w:rPr>
          <w:rFonts w:ascii="Times New Roman" w:hAnsi="Times New Roman"/>
          <w:sz w:val="20"/>
          <w:szCs w:val="20"/>
          <w:lang w:val="en-US"/>
        </w:rPr>
      </w:pPr>
      <w:proofErr w:type="spellStart"/>
      <w:proofErr w:type="gramStart"/>
      <w:r w:rsidRPr="00721EC8">
        <w:rPr>
          <w:rFonts w:ascii="Times New Roman" w:hAnsi="Times New Roman"/>
          <w:sz w:val="20"/>
          <w:szCs w:val="20"/>
          <w:lang w:val="en-US"/>
        </w:rPr>
        <w:t>Goos</w:t>
      </w:r>
      <w:proofErr w:type="spellEnd"/>
      <w:r w:rsidRPr="00721EC8">
        <w:rPr>
          <w:rFonts w:ascii="Times New Roman" w:hAnsi="Times New Roman"/>
          <w:sz w:val="20"/>
          <w:szCs w:val="20"/>
          <w:lang w:val="en-US"/>
        </w:rPr>
        <w:t xml:space="preserve">, M., Galbraith, P., &amp; </w:t>
      </w:r>
      <w:proofErr w:type="spellStart"/>
      <w:r w:rsidRPr="00721EC8">
        <w:rPr>
          <w:rFonts w:ascii="Times New Roman" w:hAnsi="Times New Roman"/>
          <w:sz w:val="20"/>
          <w:szCs w:val="20"/>
          <w:lang w:val="en-US"/>
        </w:rPr>
        <w:t>Renshaw</w:t>
      </w:r>
      <w:proofErr w:type="spellEnd"/>
      <w:r w:rsidRPr="00721EC8">
        <w:rPr>
          <w:rFonts w:ascii="Times New Roman" w:hAnsi="Times New Roman"/>
          <w:sz w:val="20"/>
          <w:szCs w:val="20"/>
          <w:lang w:val="en-US"/>
        </w:rPr>
        <w:t>, P. (2002).</w:t>
      </w:r>
      <w:proofErr w:type="gramEnd"/>
      <w:r w:rsidRPr="00721EC8">
        <w:rPr>
          <w:rFonts w:ascii="Times New Roman" w:hAnsi="Times New Roman"/>
          <w:sz w:val="20"/>
          <w:szCs w:val="20"/>
          <w:lang w:val="en-US"/>
        </w:rPr>
        <w:t xml:space="preserve"> Socially mediated metacognition: Creating collaborative zones of proximal development in small group problem solving. </w:t>
      </w:r>
      <w:r w:rsidRPr="007A4E26">
        <w:rPr>
          <w:rFonts w:ascii="Times New Roman" w:hAnsi="Times New Roman"/>
          <w:i/>
          <w:iCs/>
          <w:sz w:val="20"/>
          <w:szCs w:val="20"/>
          <w:lang w:val="en-US"/>
        </w:rPr>
        <w:t>Educational studies in Mathematics</w:t>
      </w:r>
      <w:r w:rsidRPr="007A4E26">
        <w:rPr>
          <w:rFonts w:ascii="Times New Roman" w:hAnsi="Times New Roman"/>
          <w:sz w:val="20"/>
          <w:szCs w:val="20"/>
          <w:lang w:val="en-US"/>
        </w:rPr>
        <w:t>, </w:t>
      </w:r>
      <w:r w:rsidRPr="007A4E26">
        <w:rPr>
          <w:rFonts w:ascii="Times New Roman" w:hAnsi="Times New Roman"/>
          <w:i/>
          <w:iCs/>
          <w:sz w:val="20"/>
          <w:szCs w:val="20"/>
          <w:lang w:val="en-US"/>
        </w:rPr>
        <w:t>49</w:t>
      </w:r>
      <w:r w:rsidRPr="007A4E26">
        <w:rPr>
          <w:rFonts w:ascii="Times New Roman" w:hAnsi="Times New Roman"/>
          <w:sz w:val="20"/>
          <w:szCs w:val="20"/>
          <w:lang w:val="en-US"/>
        </w:rPr>
        <w:t>(2), 193-223.</w:t>
      </w:r>
    </w:p>
    <w:p w14:paraId="1F2CC54A" w14:textId="77777777" w:rsidR="005509B4" w:rsidRPr="00DA250D" w:rsidRDefault="005509B4" w:rsidP="00CC1790">
      <w:pPr>
        <w:spacing w:after="0" w:line="240" w:lineRule="auto"/>
        <w:ind w:left="720" w:hanging="720"/>
        <w:jc w:val="both"/>
        <w:rPr>
          <w:rFonts w:ascii="Times New Roman" w:hAnsi="Times New Roman"/>
          <w:sz w:val="20"/>
          <w:szCs w:val="20"/>
          <w:lang w:val="en-US"/>
        </w:rPr>
      </w:pPr>
      <w:proofErr w:type="spellStart"/>
      <w:r w:rsidRPr="00DA250D">
        <w:rPr>
          <w:rFonts w:ascii="Times New Roman" w:hAnsi="Times New Roman"/>
          <w:sz w:val="20"/>
          <w:szCs w:val="20"/>
          <w:lang w:val="en-US"/>
        </w:rPr>
        <w:t>Harel</w:t>
      </w:r>
      <w:proofErr w:type="spellEnd"/>
      <w:r w:rsidRPr="00DA250D">
        <w:rPr>
          <w:rFonts w:ascii="Times New Roman" w:hAnsi="Times New Roman"/>
          <w:sz w:val="20"/>
          <w:szCs w:val="20"/>
          <w:lang w:val="en-US"/>
        </w:rPr>
        <w:t xml:space="preserve">, I., &amp; </w:t>
      </w:r>
      <w:proofErr w:type="spellStart"/>
      <w:r w:rsidRPr="00DA250D">
        <w:rPr>
          <w:rFonts w:ascii="Times New Roman" w:hAnsi="Times New Roman"/>
          <w:sz w:val="20"/>
          <w:szCs w:val="20"/>
          <w:lang w:val="en-US"/>
        </w:rPr>
        <w:t>Papert</w:t>
      </w:r>
      <w:proofErr w:type="spellEnd"/>
      <w:r w:rsidRPr="00DA250D">
        <w:rPr>
          <w:rFonts w:ascii="Times New Roman" w:hAnsi="Times New Roman"/>
          <w:sz w:val="20"/>
          <w:szCs w:val="20"/>
          <w:lang w:val="en-US"/>
        </w:rPr>
        <w:t xml:space="preserve">, S. (Eds.). </w:t>
      </w:r>
      <w:proofErr w:type="gramStart"/>
      <w:r w:rsidRPr="00DA250D">
        <w:rPr>
          <w:rFonts w:ascii="Times New Roman" w:hAnsi="Times New Roman"/>
          <w:sz w:val="20"/>
          <w:szCs w:val="20"/>
          <w:lang w:val="en-US"/>
        </w:rPr>
        <w:t xml:space="preserve">(1991). </w:t>
      </w:r>
      <w:r w:rsidRPr="00DA250D">
        <w:rPr>
          <w:rFonts w:ascii="Times New Roman" w:hAnsi="Times New Roman"/>
          <w:i/>
          <w:sz w:val="20"/>
          <w:szCs w:val="20"/>
          <w:lang w:val="en-US"/>
        </w:rPr>
        <w:t>Constructionism.</w:t>
      </w:r>
      <w:proofErr w:type="gramEnd"/>
      <w:r w:rsidRPr="00DA250D">
        <w:rPr>
          <w:rFonts w:ascii="Times New Roman" w:hAnsi="Times New Roman"/>
          <w:sz w:val="20"/>
          <w:szCs w:val="20"/>
          <w:lang w:val="en-US"/>
        </w:rPr>
        <w:t xml:space="preserve"> Westport, CT, US: </w:t>
      </w:r>
      <w:proofErr w:type="spellStart"/>
      <w:r w:rsidRPr="00DA250D">
        <w:rPr>
          <w:rFonts w:ascii="Times New Roman" w:hAnsi="Times New Roman"/>
          <w:sz w:val="20"/>
          <w:szCs w:val="20"/>
          <w:lang w:val="en-US"/>
        </w:rPr>
        <w:t>Ablex</w:t>
      </w:r>
      <w:proofErr w:type="spellEnd"/>
      <w:r w:rsidRPr="00DA250D">
        <w:rPr>
          <w:rFonts w:ascii="Times New Roman" w:hAnsi="Times New Roman"/>
          <w:sz w:val="20"/>
          <w:szCs w:val="20"/>
          <w:lang w:val="en-US"/>
        </w:rPr>
        <w:t xml:space="preserve"> Publishing.</w:t>
      </w:r>
    </w:p>
    <w:p w14:paraId="13995E35" w14:textId="77777777" w:rsidR="005509B4" w:rsidRDefault="005509B4" w:rsidP="00E47A98">
      <w:pPr>
        <w:spacing w:after="0" w:line="240" w:lineRule="auto"/>
        <w:ind w:left="720" w:hanging="720"/>
        <w:jc w:val="both"/>
        <w:rPr>
          <w:rFonts w:ascii="Times New Roman" w:hAnsi="Times New Roman"/>
          <w:sz w:val="20"/>
          <w:szCs w:val="20"/>
          <w:lang w:val="en-US"/>
        </w:rPr>
      </w:pPr>
      <w:r w:rsidRPr="00DA250D">
        <w:rPr>
          <w:rFonts w:ascii="Times New Roman" w:hAnsi="Times New Roman"/>
          <w:sz w:val="20"/>
          <w:szCs w:val="20"/>
          <w:lang w:val="en-US"/>
        </w:rPr>
        <w:t xml:space="preserve">Hmelo-Silver, C. E. (2003). </w:t>
      </w:r>
      <w:r w:rsidRPr="008E4FDC">
        <w:rPr>
          <w:rFonts w:ascii="Times New Roman" w:hAnsi="Times New Roman"/>
          <w:noProof/>
          <w:sz w:val="20"/>
          <w:szCs w:val="20"/>
          <w:lang w:val="en-US"/>
        </w:rPr>
        <w:t>Analyzing collaborative knowledge construction: Multiple methods for integrated understanding.</w:t>
      </w:r>
      <w:r w:rsidRPr="00DA250D">
        <w:rPr>
          <w:rFonts w:ascii="Times New Roman" w:hAnsi="Times New Roman"/>
          <w:sz w:val="20"/>
          <w:szCs w:val="20"/>
          <w:lang w:val="en-US"/>
        </w:rPr>
        <w:t> </w:t>
      </w:r>
      <w:r w:rsidRPr="00DA250D">
        <w:rPr>
          <w:rFonts w:ascii="Times New Roman" w:hAnsi="Times New Roman"/>
          <w:i/>
          <w:sz w:val="20"/>
          <w:szCs w:val="20"/>
          <w:lang w:val="en-US"/>
        </w:rPr>
        <w:t>Computers &amp; Education, 41</w:t>
      </w:r>
      <w:r w:rsidRPr="00DA250D">
        <w:rPr>
          <w:rFonts w:ascii="Times New Roman" w:hAnsi="Times New Roman"/>
          <w:sz w:val="20"/>
          <w:szCs w:val="20"/>
          <w:lang w:val="en-US"/>
        </w:rPr>
        <w:t>(4), 397-420.</w:t>
      </w:r>
    </w:p>
    <w:p w14:paraId="7DBFE52D" w14:textId="77777777" w:rsidR="005509B4" w:rsidRDefault="005509B4" w:rsidP="00182176">
      <w:pPr>
        <w:spacing w:after="0" w:line="240" w:lineRule="auto"/>
        <w:ind w:left="720" w:hanging="720"/>
        <w:jc w:val="both"/>
        <w:rPr>
          <w:rFonts w:ascii="Times New Roman" w:hAnsi="Times New Roman"/>
          <w:sz w:val="20"/>
          <w:szCs w:val="20"/>
          <w:lang w:val="en-US"/>
        </w:rPr>
      </w:pPr>
      <w:proofErr w:type="gramStart"/>
      <w:r w:rsidRPr="009B6FE0">
        <w:rPr>
          <w:rFonts w:ascii="Times New Roman" w:hAnsi="Times New Roman"/>
          <w:sz w:val="20"/>
          <w:szCs w:val="20"/>
          <w:lang w:val="en-US"/>
        </w:rPr>
        <w:t>Hmelo-Silver, C. E., &amp; Barrows, H. S. (2008).</w:t>
      </w:r>
      <w:proofErr w:type="gramEnd"/>
      <w:r w:rsidRPr="009B6FE0">
        <w:rPr>
          <w:rFonts w:ascii="Times New Roman" w:hAnsi="Times New Roman"/>
          <w:sz w:val="20"/>
          <w:szCs w:val="20"/>
          <w:lang w:val="en-US"/>
        </w:rPr>
        <w:t xml:space="preserve"> </w:t>
      </w:r>
      <w:r w:rsidRPr="008E4FDC">
        <w:rPr>
          <w:rFonts w:ascii="Times New Roman" w:hAnsi="Times New Roman"/>
          <w:noProof/>
          <w:sz w:val="20"/>
          <w:szCs w:val="20"/>
          <w:lang w:val="en-US"/>
        </w:rPr>
        <w:t>Facilitating collaborative knowledge building.</w:t>
      </w:r>
      <w:r w:rsidRPr="009B6FE0">
        <w:rPr>
          <w:rFonts w:ascii="Times New Roman" w:hAnsi="Times New Roman"/>
          <w:sz w:val="20"/>
          <w:szCs w:val="20"/>
          <w:lang w:val="en-US"/>
        </w:rPr>
        <w:t> </w:t>
      </w:r>
      <w:proofErr w:type="gramStart"/>
      <w:r w:rsidRPr="009B6FE0">
        <w:rPr>
          <w:rFonts w:ascii="Times New Roman" w:hAnsi="Times New Roman"/>
          <w:i/>
          <w:iCs/>
          <w:sz w:val="20"/>
          <w:szCs w:val="20"/>
          <w:lang w:val="en-US"/>
        </w:rPr>
        <w:t>Cognition and instruction</w:t>
      </w:r>
      <w:r w:rsidRPr="009B6FE0">
        <w:rPr>
          <w:rFonts w:ascii="Times New Roman" w:hAnsi="Times New Roman"/>
          <w:sz w:val="20"/>
          <w:szCs w:val="20"/>
          <w:lang w:val="en-US"/>
        </w:rPr>
        <w:t>, </w:t>
      </w:r>
      <w:r w:rsidRPr="009B6FE0">
        <w:rPr>
          <w:rFonts w:ascii="Times New Roman" w:hAnsi="Times New Roman"/>
          <w:i/>
          <w:iCs/>
          <w:sz w:val="20"/>
          <w:szCs w:val="20"/>
          <w:lang w:val="en-US"/>
        </w:rPr>
        <w:t>26</w:t>
      </w:r>
      <w:r w:rsidRPr="009B6FE0">
        <w:rPr>
          <w:rFonts w:ascii="Times New Roman" w:hAnsi="Times New Roman"/>
          <w:sz w:val="20"/>
          <w:szCs w:val="20"/>
          <w:lang w:val="en-US"/>
        </w:rPr>
        <w:t>(1), 48-94.</w:t>
      </w:r>
      <w:proofErr w:type="gramEnd"/>
    </w:p>
    <w:p w14:paraId="45C7EBF4" w14:textId="77777777" w:rsidR="005509B4" w:rsidRPr="00182176" w:rsidRDefault="005509B4" w:rsidP="00182176">
      <w:pPr>
        <w:spacing w:after="0" w:line="240" w:lineRule="auto"/>
        <w:ind w:left="720" w:hanging="720"/>
        <w:jc w:val="both"/>
        <w:rPr>
          <w:rFonts w:ascii="Times New Roman" w:hAnsi="Times New Roman"/>
          <w:sz w:val="20"/>
          <w:szCs w:val="20"/>
          <w:lang w:val="en-US"/>
        </w:rPr>
      </w:pPr>
      <w:r w:rsidRPr="00182176">
        <w:rPr>
          <w:rFonts w:ascii="Times New Roman" w:hAnsi="Times New Roman"/>
          <w:color w:val="222222"/>
          <w:sz w:val="20"/>
          <w:szCs w:val="20"/>
          <w:highlight w:val="white"/>
          <w:lang w:val="sv-SE"/>
        </w:rPr>
        <w:t xml:space="preserve">Hmelo-Silver, C. E., Jordan, R., Liu, L., &amp; Chernobilsky, E. (2011). </w:t>
      </w:r>
      <w:r w:rsidRPr="00DA250D">
        <w:rPr>
          <w:rFonts w:ascii="Times New Roman" w:hAnsi="Times New Roman"/>
          <w:color w:val="222222"/>
          <w:sz w:val="20"/>
          <w:szCs w:val="20"/>
          <w:highlight w:val="white"/>
          <w:lang w:val="en-US"/>
        </w:rPr>
        <w:t>Representational tools for understanding complex computer-supported collaborative learning environments. In </w:t>
      </w:r>
      <w:proofErr w:type="gramStart"/>
      <w:r w:rsidRPr="00DA250D">
        <w:rPr>
          <w:rFonts w:ascii="Times New Roman" w:hAnsi="Times New Roman"/>
          <w:i/>
          <w:color w:val="222222"/>
          <w:sz w:val="20"/>
          <w:szCs w:val="20"/>
          <w:highlight w:val="white"/>
          <w:lang w:val="en-US"/>
        </w:rPr>
        <w:t>Analyzing</w:t>
      </w:r>
      <w:proofErr w:type="gramEnd"/>
      <w:r w:rsidRPr="00DA250D">
        <w:rPr>
          <w:rFonts w:ascii="Times New Roman" w:hAnsi="Times New Roman"/>
          <w:i/>
          <w:color w:val="222222"/>
          <w:sz w:val="20"/>
          <w:szCs w:val="20"/>
          <w:highlight w:val="white"/>
          <w:lang w:val="en-US"/>
        </w:rPr>
        <w:t xml:space="preserve"> interactions in CSCL</w:t>
      </w:r>
      <w:r w:rsidRPr="00DA250D">
        <w:rPr>
          <w:rFonts w:ascii="Times New Roman" w:hAnsi="Times New Roman"/>
          <w:color w:val="222222"/>
          <w:sz w:val="20"/>
          <w:szCs w:val="20"/>
          <w:highlight w:val="white"/>
          <w:lang w:val="en-US"/>
        </w:rPr>
        <w:t xml:space="preserve"> (pp. 83-106). </w:t>
      </w:r>
      <w:proofErr w:type="gramStart"/>
      <w:r w:rsidRPr="00DA250D">
        <w:rPr>
          <w:rFonts w:ascii="Times New Roman" w:hAnsi="Times New Roman"/>
          <w:color w:val="222222"/>
          <w:sz w:val="20"/>
          <w:szCs w:val="20"/>
          <w:highlight w:val="white"/>
          <w:lang w:val="en-US"/>
        </w:rPr>
        <w:t>Springer US.</w:t>
      </w:r>
      <w:proofErr w:type="gramEnd"/>
    </w:p>
    <w:p w14:paraId="21B3CC2E" w14:textId="77777777" w:rsidR="005509B4" w:rsidRPr="00DA250D" w:rsidRDefault="005509B4" w:rsidP="00CC1790">
      <w:pPr>
        <w:spacing w:after="0" w:line="240" w:lineRule="auto"/>
        <w:ind w:left="720" w:hanging="720"/>
        <w:jc w:val="both"/>
        <w:rPr>
          <w:rFonts w:ascii="Times New Roman" w:hAnsi="Times New Roman"/>
          <w:color w:val="222222"/>
          <w:sz w:val="20"/>
          <w:szCs w:val="20"/>
          <w:highlight w:val="white"/>
          <w:lang w:val="en-US"/>
        </w:rPr>
      </w:pPr>
      <w:r w:rsidRPr="00C358F0">
        <w:rPr>
          <w:rFonts w:ascii="Times New Roman" w:hAnsi="Times New Roman"/>
          <w:color w:val="222222"/>
          <w:sz w:val="20"/>
          <w:szCs w:val="20"/>
          <w:highlight w:val="white"/>
          <w:lang w:val="fi-FI"/>
        </w:rPr>
        <w:t xml:space="preserve">Järvelä, S., &amp; Hadwin, A. F. (2013). </w:t>
      </w:r>
      <w:r w:rsidRPr="00AA3363">
        <w:rPr>
          <w:rFonts w:ascii="Times New Roman" w:hAnsi="Times New Roman"/>
          <w:color w:val="222222"/>
          <w:sz w:val="20"/>
          <w:szCs w:val="20"/>
          <w:highlight w:val="white"/>
          <w:lang w:val="en-US"/>
        </w:rPr>
        <w:t>New frontiers: Regulating learning in CSCL. </w:t>
      </w:r>
      <w:r w:rsidRPr="00CC1790">
        <w:rPr>
          <w:rFonts w:ascii="Times New Roman" w:hAnsi="Times New Roman"/>
          <w:i/>
          <w:iCs/>
          <w:color w:val="222222"/>
          <w:sz w:val="20"/>
          <w:szCs w:val="20"/>
          <w:highlight w:val="white"/>
          <w:lang w:val="en-US"/>
        </w:rPr>
        <w:t>Educational Psychologist</w:t>
      </w:r>
      <w:r w:rsidRPr="00CC1790">
        <w:rPr>
          <w:rFonts w:ascii="Times New Roman" w:hAnsi="Times New Roman"/>
          <w:color w:val="222222"/>
          <w:sz w:val="20"/>
          <w:szCs w:val="20"/>
          <w:highlight w:val="white"/>
          <w:lang w:val="en-US"/>
        </w:rPr>
        <w:t>, </w:t>
      </w:r>
      <w:r w:rsidRPr="00CC1790">
        <w:rPr>
          <w:rFonts w:ascii="Times New Roman" w:hAnsi="Times New Roman"/>
          <w:i/>
          <w:iCs/>
          <w:color w:val="222222"/>
          <w:sz w:val="20"/>
          <w:szCs w:val="20"/>
          <w:highlight w:val="white"/>
          <w:lang w:val="en-US"/>
        </w:rPr>
        <w:t>48</w:t>
      </w:r>
      <w:r w:rsidRPr="00CC1790">
        <w:rPr>
          <w:rFonts w:ascii="Times New Roman" w:hAnsi="Times New Roman"/>
          <w:color w:val="222222"/>
          <w:sz w:val="20"/>
          <w:szCs w:val="20"/>
          <w:highlight w:val="white"/>
          <w:lang w:val="en-US"/>
        </w:rPr>
        <w:t>(1), 25-39.</w:t>
      </w:r>
    </w:p>
    <w:p w14:paraId="09ACC0B4" w14:textId="77777777" w:rsidR="005509B4" w:rsidRDefault="005509B4" w:rsidP="00CC1790">
      <w:pPr>
        <w:spacing w:after="0" w:line="240" w:lineRule="auto"/>
        <w:ind w:left="720" w:hanging="720"/>
        <w:jc w:val="both"/>
        <w:rPr>
          <w:rFonts w:ascii="Times New Roman" w:hAnsi="Times New Roman"/>
          <w:color w:val="222222"/>
          <w:sz w:val="20"/>
          <w:szCs w:val="20"/>
          <w:highlight w:val="white"/>
          <w:lang w:val="en-US"/>
        </w:rPr>
      </w:pPr>
      <w:proofErr w:type="spellStart"/>
      <w:proofErr w:type="gramStart"/>
      <w:r w:rsidRPr="00DA250D">
        <w:rPr>
          <w:rFonts w:ascii="Times New Roman" w:hAnsi="Times New Roman"/>
          <w:color w:val="222222"/>
          <w:sz w:val="20"/>
          <w:szCs w:val="20"/>
          <w:highlight w:val="white"/>
          <w:lang w:val="en-US"/>
        </w:rPr>
        <w:t>Jonassen</w:t>
      </w:r>
      <w:proofErr w:type="spellEnd"/>
      <w:r w:rsidRPr="00DA250D">
        <w:rPr>
          <w:rFonts w:ascii="Times New Roman" w:hAnsi="Times New Roman"/>
          <w:color w:val="222222"/>
          <w:sz w:val="20"/>
          <w:szCs w:val="20"/>
          <w:highlight w:val="white"/>
          <w:lang w:val="en-US"/>
        </w:rPr>
        <w:t>, D. H. (2000).</w:t>
      </w:r>
      <w:proofErr w:type="gramEnd"/>
      <w:r w:rsidRPr="00DA250D">
        <w:rPr>
          <w:rFonts w:ascii="Times New Roman" w:hAnsi="Times New Roman"/>
          <w:color w:val="222222"/>
          <w:sz w:val="20"/>
          <w:szCs w:val="20"/>
          <w:highlight w:val="white"/>
          <w:lang w:val="en-US"/>
        </w:rPr>
        <w:t xml:space="preserve"> </w:t>
      </w:r>
      <w:r w:rsidRPr="00DA250D">
        <w:rPr>
          <w:rFonts w:ascii="Times New Roman" w:hAnsi="Times New Roman"/>
          <w:i/>
          <w:color w:val="222222"/>
          <w:sz w:val="20"/>
          <w:szCs w:val="20"/>
          <w:highlight w:val="white"/>
          <w:lang w:val="en-US"/>
        </w:rPr>
        <w:t>Computers as mindtools for schools: Engaging critical thinking.</w:t>
      </w:r>
      <w:r w:rsidRPr="00DA250D">
        <w:rPr>
          <w:rFonts w:ascii="Times New Roman" w:hAnsi="Times New Roman"/>
          <w:color w:val="222222"/>
          <w:sz w:val="20"/>
          <w:szCs w:val="20"/>
          <w:highlight w:val="white"/>
          <w:lang w:val="en-US"/>
        </w:rPr>
        <w:t xml:space="preserve"> </w:t>
      </w:r>
      <w:proofErr w:type="gramStart"/>
      <w:r w:rsidRPr="00DA250D">
        <w:rPr>
          <w:rFonts w:ascii="Times New Roman" w:hAnsi="Times New Roman"/>
          <w:color w:val="222222"/>
          <w:sz w:val="20"/>
          <w:szCs w:val="20"/>
          <w:highlight w:val="white"/>
          <w:lang w:val="en-US"/>
        </w:rPr>
        <w:t>Prentice Hall.</w:t>
      </w:r>
      <w:proofErr w:type="gramEnd"/>
    </w:p>
    <w:p w14:paraId="43697183" w14:textId="77777777" w:rsidR="005509B4" w:rsidRPr="00DA250D" w:rsidRDefault="005509B4" w:rsidP="00CC1790">
      <w:pPr>
        <w:spacing w:after="0" w:line="240" w:lineRule="auto"/>
        <w:ind w:left="720" w:hanging="720"/>
        <w:jc w:val="both"/>
        <w:rPr>
          <w:rFonts w:ascii="Times New Roman" w:hAnsi="Times New Roman"/>
          <w:color w:val="222222"/>
          <w:sz w:val="20"/>
          <w:szCs w:val="20"/>
          <w:highlight w:val="white"/>
          <w:lang w:val="en-US"/>
        </w:rPr>
      </w:pPr>
      <w:proofErr w:type="spellStart"/>
      <w:proofErr w:type="gramStart"/>
      <w:r w:rsidRPr="00DA250D">
        <w:rPr>
          <w:rFonts w:ascii="Times New Roman" w:hAnsi="Times New Roman"/>
          <w:color w:val="222222"/>
          <w:sz w:val="20"/>
          <w:szCs w:val="20"/>
          <w:highlight w:val="white"/>
          <w:lang w:val="en-US"/>
        </w:rPr>
        <w:t>Keren</w:t>
      </w:r>
      <w:proofErr w:type="spellEnd"/>
      <w:r w:rsidRPr="00DA250D">
        <w:rPr>
          <w:rFonts w:ascii="Times New Roman" w:hAnsi="Times New Roman"/>
          <w:color w:val="222222"/>
          <w:sz w:val="20"/>
          <w:szCs w:val="20"/>
          <w:highlight w:val="white"/>
          <w:lang w:val="en-US"/>
        </w:rPr>
        <w:t xml:space="preserve">, G., &amp; </w:t>
      </w:r>
      <w:proofErr w:type="spellStart"/>
      <w:r w:rsidRPr="00DA250D">
        <w:rPr>
          <w:rFonts w:ascii="Times New Roman" w:hAnsi="Times New Roman"/>
          <w:color w:val="222222"/>
          <w:sz w:val="20"/>
          <w:szCs w:val="20"/>
          <w:highlight w:val="white"/>
          <w:lang w:val="en-US"/>
        </w:rPr>
        <w:t>Fridin</w:t>
      </w:r>
      <w:proofErr w:type="spellEnd"/>
      <w:r w:rsidRPr="00DA250D">
        <w:rPr>
          <w:rFonts w:ascii="Times New Roman" w:hAnsi="Times New Roman"/>
          <w:color w:val="222222"/>
          <w:sz w:val="20"/>
          <w:szCs w:val="20"/>
          <w:highlight w:val="white"/>
          <w:lang w:val="en-US"/>
        </w:rPr>
        <w:t>, M. (2014).</w:t>
      </w:r>
      <w:proofErr w:type="gramEnd"/>
      <w:r w:rsidRPr="00DA250D">
        <w:rPr>
          <w:rFonts w:ascii="Times New Roman" w:hAnsi="Times New Roman"/>
          <w:color w:val="222222"/>
          <w:sz w:val="20"/>
          <w:szCs w:val="20"/>
          <w:highlight w:val="white"/>
          <w:lang w:val="en-US"/>
        </w:rPr>
        <w:t xml:space="preserve"> Kindergarten Social Assistive Robot (</w:t>
      </w:r>
      <w:proofErr w:type="spellStart"/>
      <w:r w:rsidRPr="00DA250D">
        <w:rPr>
          <w:rFonts w:ascii="Times New Roman" w:hAnsi="Times New Roman"/>
          <w:color w:val="222222"/>
          <w:sz w:val="20"/>
          <w:szCs w:val="20"/>
          <w:highlight w:val="white"/>
          <w:lang w:val="en-US"/>
        </w:rPr>
        <w:t>KindSAR</w:t>
      </w:r>
      <w:proofErr w:type="spellEnd"/>
      <w:r w:rsidRPr="00DA250D">
        <w:rPr>
          <w:rFonts w:ascii="Times New Roman" w:hAnsi="Times New Roman"/>
          <w:color w:val="222222"/>
          <w:sz w:val="20"/>
          <w:szCs w:val="20"/>
          <w:highlight w:val="white"/>
          <w:lang w:val="en-US"/>
        </w:rPr>
        <w:t>) for children’s geometric thinking and metacognitive development in preschool education: A pilot study. </w:t>
      </w:r>
      <w:r w:rsidRPr="008E4FDC">
        <w:rPr>
          <w:rFonts w:ascii="Times New Roman" w:hAnsi="Times New Roman"/>
          <w:i/>
          <w:noProof/>
          <w:color w:val="222222"/>
          <w:sz w:val="20"/>
          <w:szCs w:val="20"/>
          <w:highlight w:val="white"/>
          <w:lang w:val="en-US"/>
        </w:rPr>
        <w:t>Computers</w:t>
      </w:r>
      <w:r w:rsidRPr="00DA250D">
        <w:rPr>
          <w:rFonts w:ascii="Times New Roman" w:hAnsi="Times New Roman"/>
          <w:i/>
          <w:color w:val="222222"/>
          <w:sz w:val="20"/>
          <w:szCs w:val="20"/>
          <w:highlight w:val="white"/>
          <w:lang w:val="en-US"/>
        </w:rPr>
        <w:t xml:space="preserve"> in Human Behavior</w:t>
      </w:r>
      <w:r w:rsidRPr="00DA250D">
        <w:rPr>
          <w:rFonts w:ascii="Times New Roman" w:hAnsi="Times New Roman"/>
          <w:color w:val="222222"/>
          <w:sz w:val="20"/>
          <w:szCs w:val="20"/>
          <w:highlight w:val="white"/>
          <w:lang w:val="en-US"/>
        </w:rPr>
        <w:t>, </w:t>
      </w:r>
      <w:r w:rsidRPr="00DA250D">
        <w:rPr>
          <w:rFonts w:ascii="Times New Roman" w:hAnsi="Times New Roman"/>
          <w:i/>
          <w:color w:val="222222"/>
          <w:sz w:val="20"/>
          <w:szCs w:val="20"/>
          <w:highlight w:val="white"/>
          <w:lang w:val="en-US"/>
        </w:rPr>
        <w:t>35</w:t>
      </w:r>
      <w:r w:rsidRPr="00DA250D">
        <w:rPr>
          <w:rFonts w:ascii="Times New Roman" w:hAnsi="Times New Roman"/>
          <w:color w:val="222222"/>
          <w:sz w:val="20"/>
          <w:szCs w:val="20"/>
          <w:highlight w:val="white"/>
          <w:lang w:val="en-US"/>
        </w:rPr>
        <w:t>, 400-412.</w:t>
      </w:r>
    </w:p>
    <w:p w14:paraId="3F348A4D" w14:textId="77777777" w:rsidR="005509B4" w:rsidRPr="00DA250D" w:rsidRDefault="005509B4" w:rsidP="00CC1790">
      <w:pPr>
        <w:spacing w:after="0" w:line="240" w:lineRule="auto"/>
        <w:ind w:left="720" w:hanging="720"/>
        <w:jc w:val="both"/>
        <w:rPr>
          <w:rFonts w:ascii="Times New Roman" w:hAnsi="Times New Roman"/>
          <w:color w:val="222222"/>
          <w:sz w:val="20"/>
          <w:szCs w:val="20"/>
          <w:highlight w:val="white"/>
          <w:lang w:val="en-US"/>
        </w:rPr>
      </w:pPr>
      <w:r w:rsidRPr="0066483C">
        <w:rPr>
          <w:rFonts w:ascii="Times New Roman" w:hAnsi="Times New Roman"/>
          <w:color w:val="222222"/>
          <w:sz w:val="20"/>
          <w:szCs w:val="20"/>
          <w:highlight w:val="white"/>
          <w:lang w:val="en-GB"/>
        </w:rPr>
        <w:t xml:space="preserve">La </w:t>
      </w:r>
      <w:proofErr w:type="spellStart"/>
      <w:r w:rsidRPr="0066483C">
        <w:rPr>
          <w:rFonts w:ascii="Times New Roman" w:hAnsi="Times New Roman"/>
          <w:color w:val="222222"/>
          <w:sz w:val="20"/>
          <w:szCs w:val="20"/>
          <w:highlight w:val="white"/>
          <w:lang w:val="en-GB"/>
        </w:rPr>
        <w:t>Paglia</w:t>
      </w:r>
      <w:proofErr w:type="spellEnd"/>
      <w:r w:rsidRPr="0066483C">
        <w:rPr>
          <w:rFonts w:ascii="Times New Roman" w:hAnsi="Times New Roman"/>
          <w:color w:val="222222"/>
          <w:sz w:val="20"/>
          <w:szCs w:val="20"/>
          <w:highlight w:val="white"/>
          <w:lang w:val="en-GB"/>
        </w:rPr>
        <w:t xml:space="preserve">, F., </w:t>
      </w:r>
      <w:proofErr w:type="spellStart"/>
      <w:r w:rsidRPr="0066483C">
        <w:rPr>
          <w:rFonts w:ascii="Times New Roman" w:hAnsi="Times New Roman"/>
          <w:color w:val="222222"/>
          <w:sz w:val="20"/>
          <w:szCs w:val="20"/>
          <w:highlight w:val="white"/>
          <w:lang w:val="en-GB"/>
        </w:rPr>
        <w:t>Caci</w:t>
      </w:r>
      <w:proofErr w:type="spellEnd"/>
      <w:r w:rsidRPr="0066483C">
        <w:rPr>
          <w:rFonts w:ascii="Times New Roman" w:hAnsi="Times New Roman"/>
          <w:color w:val="222222"/>
          <w:sz w:val="20"/>
          <w:szCs w:val="20"/>
          <w:highlight w:val="white"/>
          <w:lang w:val="en-GB"/>
        </w:rPr>
        <w:t xml:space="preserve">, B., La </w:t>
      </w:r>
      <w:proofErr w:type="spellStart"/>
      <w:r w:rsidRPr="0066483C">
        <w:rPr>
          <w:rFonts w:ascii="Times New Roman" w:hAnsi="Times New Roman"/>
          <w:color w:val="222222"/>
          <w:sz w:val="20"/>
          <w:szCs w:val="20"/>
          <w:highlight w:val="white"/>
          <w:lang w:val="en-GB"/>
        </w:rPr>
        <w:t>Barbera</w:t>
      </w:r>
      <w:proofErr w:type="spellEnd"/>
      <w:r w:rsidRPr="0066483C">
        <w:rPr>
          <w:rFonts w:ascii="Times New Roman" w:hAnsi="Times New Roman"/>
          <w:color w:val="222222"/>
          <w:sz w:val="20"/>
          <w:szCs w:val="20"/>
          <w:highlight w:val="white"/>
          <w:lang w:val="en-GB"/>
        </w:rPr>
        <w:t xml:space="preserve">, D., &amp; </w:t>
      </w:r>
      <w:proofErr w:type="spellStart"/>
      <w:r w:rsidRPr="0066483C">
        <w:rPr>
          <w:rFonts w:ascii="Times New Roman" w:hAnsi="Times New Roman"/>
          <w:color w:val="222222"/>
          <w:sz w:val="20"/>
          <w:szCs w:val="20"/>
          <w:highlight w:val="white"/>
          <w:lang w:val="en-GB"/>
        </w:rPr>
        <w:t>Cardaci</w:t>
      </w:r>
      <w:proofErr w:type="spellEnd"/>
      <w:r w:rsidRPr="0066483C">
        <w:rPr>
          <w:rFonts w:ascii="Times New Roman" w:hAnsi="Times New Roman"/>
          <w:color w:val="222222"/>
          <w:sz w:val="20"/>
          <w:szCs w:val="20"/>
          <w:highlight w:val="white"/>
          <w:lang w:val="en-GB"/>
        </w:rPr>
        <w:t xml:space="preserve">, M. (2010). </w:t>
      </w:r>
      <w:proofErr w:type="gramStart"/>
      <w:r w:rsidRPr="00DA250D">
        <w:rPr>
          <w:rFonts w:ascii="Times New Roman" w:hAnsi="Times New Roman"/>
          <w:color w:val="222222"/>
          <w:sz w:val="20"/>
          <w:szCs w:val="20"/>
          <w:highlight w:val="white"/>
          <w:lang w:val="en-US"/>
        </w:rPr>
        <w:t>Using robotics construction kits as metacognitive tools: A research in an Italian primary school.</w:t>
      </w:r>
      <w:proofErr w:type="gramEnd"/>
      <w:r w:rsidRPr="00DA250D">
        <w:rPr>
          <w:rFonts w:ascii="Times New Roman" w:hAnsi="Times New Roman"/>
          <w:color w:val="222222"/>
          <w:sz w:val="20"/>
          <w:szCs w:val="20"/>
          <w:highlight w:val="white"/>
          <w:lang w:val="en-US"/>
        </w:rPr>
        <w:t xml:space="preserve"> Studies in Health Technology and Informatics, 154, 110–114.</w:t>
      </w:r>
    </w:p>
    <w:p w14:paraId="5DAA9266" w14:textId="7B53D043" w:rsidR="005509B4" w:rsidRPr="00FD36A4" w:rsidDel="0018378C" w:rsidRDefault="005509B4" w:rsidP="00CC1790">
      <w:pPr>
        <w:spacing w:after="0" w:line="240" w:lineRule="auto"/>
        <w:ind w:left="720" w:hanging="720"/>
        <w:jc w:val="both"/>
        <w:rPr>
          <w:del w:id="9" w:author="workshop" w:date="2018-11-19T22:56:00Z"/>
          <w:rFonts w:ascii="Times New Roman" w:hAnsi="Times New Roman"/>
          <w:color w:val="222222"/>
          <w:sz w:val="20"/>
          <w:szCs w:val="20"/>
          <w:lang w:val="en-US"/>
        </w:rPr>
      </w:pPr>
      <w:del w:id="10" w:author="workshop" w:date="2018-11-19T22:56:00Z">
        <w:r w:rsidRPr="0010273E" w:rsidDel="0018378C">
          <w:rPr>
            <w:rFonts w:ascii="Times New Roman" w:hAnsi="Times New Roman"/>
            <w:color w:val="222222"/>
            <w:sz w:val="20"/>
            <w:szCs w:val="20"/>
            <w:highlight w:val="white"/>
            <w:lang w:val="en-US"/>
          </w:rPr>
          <w:delText xml:space="preserve">Piaget, J. (1972). </w:delText>
        </w:r>
        <w:r w:rsidRPr="008E4FDC" w:rsidDel="0018378C">
          <w:rPr>
            <w:rFonts w:ascii="Times New Roman" w:hAnsi="Times New Roman"/>
            <w:i/>
            <w:noProof/>
            <w:color w:val="222222"/>
            <w:sz w:val="20"/>
            <w:szCs w:val="20"/>
            <w:highlight w:val="white"/>
            <w:lang w:val="en-US"/>
          </w:rPr>
          <w:delText>The psychology</w:delText>
        </w:r>
        <w:r w:rsidRPr="0010273E" w:rsidDel="0018378C">
          <w:rPr>
            <w:rFonts w:ascii="Times New Roman" w:hAnsi="Times New Roman"/>
            <w:i/>
            <w:color w:val="222222"/>
            <w:sz w:val="20"/>
            <w:szCs w:val="20"/>
            <w:highlight w:val="white"/>
            <w:lang w:val="en-US"/>
          </w:rPr>
          <w:delText xml:space="preserve"> of the child</w:delText>
        </w:r>
        <w:r w:rsidDel="0018378C">
          <w:rPr>
            <w:rFonts w:ascii="Times New Roman" w:hAnsi="Times New Roman"/>
            <w:color w:val="222222"/>
            <w:sz w:val="20"/>
            <w:szCs w:val="20"/>
            <w:highlight w:val="white"/>
            <w:lang w:val="en-US"/>
          </w:rPr>
          <w:delText>. New York: Basic Books.</w:delText>
        </w:r>
      </w:del>
    </w:p>
    <w:p w14:paraId="73BF3881" w14:textId="77777777" w:rsidR="00680805" w:rsidRPr="007A4E26" w:rsidRDefault="00680805" w:rsidP="00680805">
      <w:pPr>
        <w:spacing w:after="0" w:line="240" w:lineRule="auto"/>
        <w:ind w:left="720" w:hanging="720"/>
        <w:jc w:val="both"/>
        <w:rPr>
          <w:rFonts w:ascii="Times New Roman" w:hAnsi="Times New Roman"/>
          <w:color w:val="222222"/>
          <w:sz w:val="20"/>
          <w:szCs w:val="20"/>
          <w:lang w:val="en-US"/>
        </w:rPr>
      </w:pPr>
      <w:proofErr w:type="spellStart"/>
      <w:proofErr w:type="gramStart"/>
      <w:r w:rsidRPr="00680805">
        <w:rPr>
          <w:rFonts w:ascii="Times New Roman" w:hAnsi="Times New Roman"/>
          <w:color w:val="222222"/>
          <w:sz w:val="20"/>
          <w:szCs w:val="20"/>
          <w:lang w:val="en-US"/>
        </w:rPr>
        <w:t>Schraw</w:t>
      </w:r>
      <w:proofErr w:type="spellEnd"/>
      <w:r w:rsidRPr="00680805">
        <w:rPr>
          <w:rFonts w:ascii="Times New Roman" w:hAnsi="Times New Roman"/>
          <w:color w:val="222222"/>
          <w:sz w:val="20"/>
          <w:szCs w:val="20"/>
          <w:lang w:val="en-US"/>
        </w:rPr>
        <w:t xml:space="preserve">, G., &amp; </w:t>
      </w:r>
      <w:proofErr w:type="spellStart"/>
      <w:r w:rsidRPr="00680805">
        <w:rPr>
          <w:rFonts w:ascii="Times New Roman" w:hAnsi="Times New Roman"/>
          <w:color w:val="222222"/>
          <w:sz w:val="20"/>
          <w:szCs w:val="20"/>
          <w:lang w:val="en-US"/>
        </w:rPr>
        <w:t>Moshman</w:t>
      </w:r>
      <w:proofErr w:type="spellEnd"/>
      <w:r w:rsidRPr="00680805">
        <w:rPr>
          <w:rFonts w:ascii="Times New Roman" w:hAnsi="Times New Roman"/>
          <w:color w:val="222222"/>
          <w:sz w:val="20"/>
          <w:szCs w:val="20"/>
          <w:lang w:val="en-US"/>
        </w:rPr>
        <w:t>, D. (1995).</w:t>
      </w:r>
      <w:proofErr w:type="gramEnd"/>
      <w:r w:rsidRPr="00680805">
        <w:rPr>
          <w:rFonts w:ascii="Times New Roman" w:hAnsi="Times New Roman"/>
          <w:color w:val="222222"/>
          <w:sz w:val="20"/>
          <w:szCs w:val="20"/>
          <w:lang w:val="en-US"/>
        </w:rPr>
        <w:t xml:space="preserve"> </w:t>
      </w:r>
      <w:proofErr w:type="gramStart"/>
      <w:r w:rsidRPr="00680805">
        <w:rPr>
          <w:rFonts w:ascii="Times New Roman" w:hAnsi="Times New Roman"/>
          <w:color w:val="222222"/>
          <w:sz w:val="20"/>
          <w:szCs w:val="20"/>
          <w:lang w:val="en-US"/>
        </w:rPr>
        <w:t>Metacognitive theories.</w:t>
      </w:r>
      <w:proofErr w:type="gramEnd"/>
      <w:r w:rsidRPr="00680805">
        <w:rPr>
          <w:rFonts w:ascii="Times New Roman" w:hAnsi="Times New Roman"/>
          <w:color w:val="222222"/>
          <w:sz w:val="20"/>
          <w:szCs w:val="20"/>
          <w:lang w:val="en-US"/>
        </w:rPr>
        <w:t> </w:t>
      </w:r>
      <w:proofErr w:type="gramStart"/>
      <w:r w:rsidRPr="007A4E26">
        <w:rPr>
          <w:rFonts w:ascii="Times New Roman" w:hAnsi="Times New Roman"/>
          <w:i/>
          <w:iCs/>
          <w:color w:val="222222"/>
          <w:sz w:val="20"/>
          <w:szCs w:val="20"/>
          <w:lang w:val="en-US"/>
        </w:rPr>
        <w:t>Educational psychology review</w:t>
      </w:r>
      <w:r w:rsidRPr="007A4E26">
        <w:rPr>
          <w:rFonts w:ascii="Times New Roman" w:hAnsi="Times New Roman"/>
          <w:color w:val="222222"/>
          <w:sz w:val="20"/>
          <w:szCs w:val="20"/>
          <w:lang w:val="en-US"/>
        </w:rPr>
        <w:t>, </w:t>
      </w:r>
      <w:r w:rsidRPr="007A4E26">
        <w:rPr>
          <w:rFonts w:ascii="Times New Roman" w:hAnsi="Times New Roman"/>
          <w:i/>
          <w:iCs/>
          <w:color w:val="222222"/>
          <w:sz w:val="20"/>
          <w:szCs w:val="20"/>
          <w:lang w:val="en-US"/>
        </w:rPr>
        <w:t>7</w:t>
      </w:r>
      <w:r w:rsidRPr="007A4E26">
        <w:rPr>
          <w:rFonts w:ascii="Times New Roman" w:hAnsi="Times New Roman"/>
          <w:color w:val="222222"/>
          <w:sz w:val="20"/>
          <w:szCs w:val="20"/>
          <w:lang w:val="en-US"/>
        </w:rPr>
        <w:t>(4), 351-371.</w:t>
      </w:r>
      <w:proofErr w:type="gramEnd"/>
    </w:p>
    <w:p w14:paraId="09E7AAD2" w14:textId="77777777" w:rsidR="00E155DD" w:rsidRDefault="00721EC8" w:rsidP="00E155DD">
      <w:pPr>
        <w:spacing w:after="0" w:line="240" w:lineRule="auto"/>
        <w:ind w:left="720" w:hanging="720"/>
        <w:jc w:val="both"/>
        <w:rPr>
          <w:rFonts w:ascii="Times New Roman" w:hAnsi="Times New Roman"/>
          <w:color w:val="222222"/>
          <w:sz w:val="20"/>
          <w:szCs w:val="20"/>
          <w:lang w:val="en-US"/>
        </w:rPr>
      </w:pPr>
      <w:proofErr w:type="gramStart"/>
      <w:r w:rsidRPr="00721EC8">
        <w:rPr>
          <w:rFonts w:ascii="Times New Roman" w:hAnsi="Times New Roman"/>
          <w:color w:val="222222"/>
          <w:sz w:val="20"/>
          <w:szCs w:val="20"/>
          <w:lang w:val="en-US"/>
        </w:rPr>
        <w:t xml:space="preserve">Smith, J. M., &amp; </w:t>
      </w:r>
      <w:proofErr w:type="spellStart"/>
      <w:r w:rsidRPr="00721EC8">
        <w:rPr>
          <w:rFonts w:ascii="Times New Roman" w:hAnsi="Times New Roman"/>
          <w:color w:val="222222"/>
          <w:sz w:val="20"/>
          <w:szCs w:val="20"/>
          <w:lang w:val="en-US"/>
        </w:rPr>
        <w:t>Mancy</w:t>
      </w:r>
      <w:proofErr w:type="spellEnd"/>
      <w:r w:rsidRPr="00721EC8">
        <w:rPr>
          <w:rFonts w:ascii="Times New Roman" w:hAnsi="Times New Roman"/>
          <w:color w:val="222222"/>
          <w:sz w:val="20"/>
          <w:szCs w:val="20"/>
          <w:lang w:val="en-US"/>
        </w:rPr>
        <w:t>, R. (2018).</w:t>
      </w:r>
      <w:proofErr w:type="gramEnd"/>
      <w:r w:rsidRPr="00721EC8">
        <w:rPr>
          <w:rFonts w:ascii="Times New Roman" w:hAnsi="Times New Roman"/>
          <w:color w:val="222222"/>
          <w:sz w:val="20"/>
          <w:szCs w:val="20"/>
          <w:lang w:val="en-US"/>
        </w:rPr>
        <w:t xml:space="preserve"> Exploring the relationship between metacognitive and collaborative talk during group mathematical problem-solving–what do we mean by collaborative metacognition</w:t>
      </w:r>
      <w:proofErr w:type="gramStart"/>
      <w:r w:rsidRPr="00721EC8">
        <w:rPr>
          <w:rFonts w:ascii="Times New Roman" w:hAnsi="Times New Roman"/>
          <w:color w:val="222222"/>
          <w:sz w:val="20"/>
          <w:szCs w:val="20"/>
          <w:lang w:val="en-US"/>
        </w:rPr>
        <w:t>?.</w:t>
      </w:r>
      <w:proofErr w:type="gramEnd"/>
      <w:r w:rsidRPr="00721EC8">
        <w:rPr>
          <w:rFonts w:ascii="Times New Roman" w:hAnsi="Times New Roman"/>
          <w:color w:val="222222"/>
          <w:sz w:val="20"/>
          <w:szCs w:val="20"/>
          <w:lang w:val="en-US"/>
        </w:rPr>
        <w:t> </w:t>
      </w:r>
      <w:r w:rsidRPr="007A4E26">
        <w:rPr>
          <w:rFonts w:ascii="Times New Roman" w:hAnsi="Times New Roman"/>
          <w:i/>
          <w:iCs/>
          <w:color w:val="222222"/>
          <w:sz w:val="20"/>
          <w:szCs w:val="20"/>
          <w:lang w:val="en-US"/>
        </w:rPr>
        <w:t>Research in Mathematics Education</w:t>
      </w:r>
      <w:r w:rsidRPr="007A4E26">
        <w:rPr>
          <w:rFonts w:ascii="Times New Roman" w:hAnsi="Times New Roman"/>
          <w:color w:val="222222"/>
          <w:sz w:val="20"/>
          <w:szCs w:val="20"/>
          <w:lang w:val="en-US"/>
        </w:rPr>
        <w:t>, </w:t>
      </w:r>
      <w:r w:rsidRPr="007A4E26">
        <w:rPr>
          <w:rFonts w:ascii="Times New Roman" w:hAnsi="Times New Roman"/>
          <w:i/>
          <w:iCs/>
          <w:color w:val="222222"/>
          <w:sz w:val="20"/>
          <w:szCs w:val="20"/>
          <w:lang w:val="en-US"/>
        </w:rPr>
        <w:t>20</w:t>
      </w:r>
      <w:r w:rsidRPr="007A4E26">
        <w:rPr>
          <w:rFonts w:ascii="Times New Roman" w:hAnsi="Times New Roman"/>
          <w:color w:val="222222"/>
          <w:sz w:val="20"/>
          <w:szCs w:val="20"/>
          <w:lang w:val="en-US"/>
        </w:rPr>
        <w:t>(1), 14-36.</w:t>
      </w:r>
    </w:p>
    <w:p w14:paraId="1790FACE" w14:textId="61B835D8" w:rsidR="00132B26" w:rsidRPr="00B73D96" w:rsidRDefault="005509B4" w:rsidP="00B73D96">
      <w:pPr>
        <w:spacing w:after="0" w:line="240" w:lineRule="auto"/>
        <w:ind w:left="720" w:hanging="720"/>
        <w:jc w:val="both"/>
        <w:rPr>
          <w:rFonts w:ascii="Times New Roman" w:hAnsi="Times New Roman"/>
          <w:color w:val="222222"/>
          <w:sz w:val="20"/>
          <w:szCs w:val="20"/>
        </w:rPr>
      </w:pPr>
      <w:del w:id="11" w:author="workshop" w:date="2018-11-19T22:42:00Z">
        <w:r w:rsidRPr="00CD1D76" w:rsidDel="00FD36A4">
          <w:rPr>
            <w:rFonts w:ascii="Times New Roman" w:hAnsi="Times New Roman"/>
            <w:sz w:val="20"/>
            <w:szCs w:val="20"/>
            <w:lang w:val="en-US"/>
          </w:rPr>
          <w:delText>Socratous, C., &amp; Ioannou, A. (2018). A Study of Collaborative Knowledge Construc</w:delText>
        </w:r>
        <w:r w:rsidDel="00FD36A4">
          <w:rPr>
            <w:rFonts w:ascii="Times New Roman" w:hAnsi="Times New Roman"/>
            <w:sz w:val="20"/>
            <w:szCs w:val="20"/>
            <w:lang w:val="en-US"/>
          </w:rPr>
          <w:delText xml:space="preserve">tion in STEM via </w:delText>
        </w:r>
        <w:r w:rsidRPr="00CD1D76" w:rsidDel="00FD36A4">
          <w:rPr>
            <w:rFonts w:ascii="Times New Roman" w:hAnsi="Times New Roman"/>
            <w:sz w:val="20"/>
            <w:szCs w:val="20"/>
            <w:lang w:val="en-US"/>
          </w:rPr>
          <w:delText>Educational Robotics. In J. Kay &amp; R. Luckin (Eds.), </w:delText>
        </w:r>
        <w:r w:rsidRPr="00CD1D76" w:rsidDel="00FD36A4">
          <w:rPr>
            <w:rFonts w:ascii="Times New Roman" w:hAnsi="Times New Roman"/>
            <w:i/>
            <w:sz w:val="20"/>
            <w:szCs w:val="20"/>
            <w:lang w:val="en-US"/>
          </w:rPr>
          <w:delText xml:space="preserve">Rethinking Learning in the Digital Age: </w:delText>
        </w:r>
        <w:r w:rsidRPr="00CD1D76" w:rsidDel="00FD36A4">
          <w:rPr>
            <w:rFonts w:ascii="Times New Roman" w:hAnsi="Times New Roman"/>
            <w:i/>
            <w:sz w:val="20"/>
            <w:szCs w:val="20"/>
            <w:lang w:val="en-US"/>
          </w:rPr>
          <w:lastRenderedPageBreak/>
          <w:delText>Making the Learning Sciences Count, 13th International Conference of the Learning Sciences</w:delText>
        </w:r>
        <w:r w:rsidRPr="00CD1D76" w:rsidDel="00FD36A4">
          <w:rPr>
            <w:rFonts w:ascii="Times New Roman" w:hAnsi="Times New Roman"/>
            <w:sz w:val="20"/>
            <w:szCs w:val="20"/>
            <w:lang w:val="en-US"/>
          </w:rPr>
          <w:delText> (ICLS) 2018 (Vol. 1, pp. 496-503). London, UK: ISLS. </w:delText>
        </w:r>
      </w:del>
    </w:p>
    <w:sectPr w:rsidR="00132B26" w:rsidRPr="00B73D96" w:rsidSect="00716AD9">
      <w:pgSz w:w="11906" w:h="16838" w:code="9"/>
      <w:pgMar w:top="1440" w:right="1800" w:bottom="1440" w:left="1800" w:header="720" w:footer="720" w:gutter="0"/>
      <w:cols w:space="708"/>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Andri Ioannou" w:date="2018-11-19T23:02:00Z" w:initials="AI">
    <w:p w14:paraId="0A1B087A" w14:textId="77777777" w:rsidR="005E3AE1" w:rsidRDefault="005E3AE1">
      <w:pPr>
        <w:pStyle w:val="CommentText"/>
      </w:pPr>
      <w:r>
        <w:rPr>
          <w:rStyle w:val="CommentReference"/>
        </w:rPr>
        <w:annotationRef/>
      </w:r>
      <w:r>
        <w:t>In relation to what?!</w:t>
      </w:r>
    </w:p>
    <w:p w14:paraId="482A8C11" w14:textId="6C7F0761" w:rsidR="00AB55BE" w:rsidRPr="00AB55BE" w:rsidRDefault="00AB55BE">
      <w:pPr>
        <w:pStyle w:val="CommentText"/>
        <w:rPr>
          <w:b/>
        </w:rPr>
      </w:pPr>
      <w:r w:rsidRPr="00AB55BE">
        <w:rPr>
          <w:b/>
        </w:rPr>
        <w:t>In relation to other elements of MC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2A8C11" w15:done="0"/>
  <w15:commentEx w15:paraId="5AA01E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37C44" w14:textId="77777777" w:rsidR="008F28BE" w:rsidRDefault="008F28BE" w:rsidP="00BA4B55">
      <w:pPr>
        <w:spacing w:after="0" w:line="240" w:lineRule="auto"/>
      </w:pPr>
      <w:r>
        <w:separator/>
      </w:r>
    </w:p>
  </w:endnote>
  <w:endnote w:type="continuationSeparator" w:id="0">
    <w:p w14:paraId="4507D4E8" w14:textId="77777777" w:rsidR="008F28BE" w:rsidRDefault="008F28BE" w:rsidP="00BA4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F104D" w14:textId="77777777" w:rsidR="008F28BE" w:rsidRDefault="008F28BE" w:rsidP="00BA4B55">
      <w:pPr>
        <w:spacing w:after="0" w:line="240" w:lineRule="auto"/>
      </w:pPr>
      <w:r>
        <w:separator/>
      </w:r>
    </w:p>
  </w:footnote>
  <w:footnote w:type="continuationSeparator" w:id="0">
    <w:p w14:paraId="54A1315A" w14:textId="77777777" w:rsidR="008F28BE" w:rsidRDefault="008F28BE" w:rsidP="00BA4B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36C10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BB6FB1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36ECBB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7F2420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6464D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0CF0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424FA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12E8F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6AB52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5108D00"/>
    <w:lvl w:ilvl="0">
      <w:start w:val="1"/>
      <w:numFmt w:val="bullet"/>
      <w:lvlText w:val=""/>
      <w:lvlJc w:val="left"/>
      <w:pPr>
        <w:tabs>
          <w:tab w:val="num" w:pos="360"/>
        </w:tabs>
        <w:ind w:left="360" w:hanging="360"/>
      </w:pPr>
      <w:rPr>
        <w:rFonts w:ascii="Symbol" w:hAnsi="Symbol" w:hint="default"/>
      </w:rPr>
    </w:lvl>
  </w:abstractNum>
  <w:abstractNum w:abstractNumId="10">
    <w:nsid w:val="03614D9E"/>
    <w:multiLevelType w:val="hybridMultilevel"/>
    <w:tmpl w:val="6F7EBE76"/>
    <w:lvl w:ilvl="0" w:tplc="0408000F">
      <w:start w:val="1"/>
      <w:numFmt w:val="decimal"/>
      <w:lvlText w:val="%1."/>
      <w:lvlJc w:val="left"/>
      <w:pPr>
        <w:ind w:left="36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1F8A1D02"/>
    <w:multiLevelType w:val="hybridMultilevel"/>
    <w:tmpl w:val="0F5CC298"/>
    <w:lvl w:ilvl="0" w:tplc="0408000F">
      <w:start w:val="1"/>
      <w:numFmt w:val="decimal"/>
      <w:lvlText w:val="%1."/>
      <w:lvlJc w:val="left"/>
      <w:pPr>
        <w:ind w:left="630" w:hanging="360"/>
      </w:pPr>
      <w:rPr>
        <w:rFonts w:hint="default"/>
      </w:rPr>
    </w:lvl>
    <w:lvl w:ilvl="1" w:tplc="04080003" w:tentative="1">
      <w:start w:val="1"/>
      <w:numFmt w:val="bullet"/>
      <w:lvlText w:val="o"/>
      <w:lvlJc w:val="left"/>
      <w:pPr>
        <w:ind w:left="1350" w:hanging="360"/>
      </w:pPr>
      <w:rPr>
        <w:rFonts w:ascii="Courier New" w:hAnsi="Courier New" w:hint="default"/>
      </w:rPr>
    </w:lvl>
    <w:lvl w:ilvl="2" w:tplc="04080005" w:tentative="1">
      <w:start w:val="1"/>
      <w:numFmt w:val="bullet"/>
      <w:lvlText w:val=""/>
      <w:lvlJc w:val="left"/>
      <w:pPr>
        <w:ind w:left="2070" w:hanging="360"/>
      </w:pPr>
      <w:rPr>
        <w:rFonts w:ascii="Wingdings" w:hAnsi="Wingdings" w:hint="default"/>
      </w:rPr>
    </w:lvl>
    <w:lvl w:ilvl="3" w:tplc="04080001" w:tentative="1">
      <w:start w:val="1"/>
      <w:numFmt w:val="bullet"/>
      <w:lvlText w:val=""/>
      <w:lvlJc w:val="left"/>
      <w:pPr>
        <w:ind w:left="2790" w:hanging="360"/>
      </w:pPr>
      <w:rPr>
        <w:rFonts w:ascii="Symbol" w:hAnsi="Symbol" w:hint="default"/>
      </w:rPr>
    </w:lvl>
    <w:lvl w:ilvl="4" w:tplc="04080003" w:tentative="1">
      <w:start w:val="1"/>
      <w:numFmt w:val="bullet"/>
      <w:lvlText w:val="o"/>
      <w:lvlJc w:val="left"/>
      <w:pPr>
        <w:ind w:left="3510" w:hanging="360"/>
      </w:pPr>
      <w:rPr>
        <w:rFonts w:ascii="Courier New" w:hAnsi="Courier New" w:hint="default"/>
      </w:rPr>
    </w:lvl>
    <w:lvl w:ilvl="5" w:tplc="04080005" w:tentative="1">
      <w:start w:val="1"/>
      <w:numFmt w:val="bullet"/>
      <w:lvlText w:val=""/>
      <w:lvlJc w:val="left"/>
      <w:pPr>
        <w:ind w:left="4230" w:hanging="360"/>
      </w:pPr>
      <w:rPr>
        <w:rFonts w:ascii="Wingdings" w:hAnsi="Wingdings" w:hint="default"/>
      </w:rPr>
    </w:lvl>
    <w:lvl w:ilvl="6" w:tplc="04080001" w:tentative="1">
      <w:start w:val="1"/>
      <w:numFmt w:val="bullet"/>
      <w:lvlText w:val=""/>
      <w:lvlJc w:val="left"/>
      <w:pPr>
        <w:ind w:left="4950" w:hanging="360"/>
      </w:pPr>
      <w:rPr>
        <w:rFonts w:ascii="Symbol" w:hAnsi="Symbol" w:hint="default"/>
      </w:rPr>
    </w:lvl>
    <w:lvl w:ilvl="7" w:tplc="04080003" w:tentative="1">
      <w:start w:val="1"/>
      <w:numFmt w:val="bullet"/>
      <w:lvlText w:val="o"/>
      <w:lvlJc w:val="left"/>
      <w:pPr>
        <w:ind w:left="5670" w:hanging="360"/>
      </w:pPr>
      <w:rPr>
        <w:rFonts w:ascii="Courier New" w:hAnsi="Courier New" w:hint="default"/>
      </w:rPr>
    </w:lvl>
    <w:lvl w:ilvl="8" w:tplc="04080005" w:tentative="1">
      <w:start w:val="1"/>
      <w:numFmt w:val="bullet"/>
      <w:lvlText w:val=""/>
      <w:lvlJc w:val="left"/>
      <w:pPr>
        <w:ind w:left="6390" w:hanging="360"/>
      </w:pPr>
      <w:rPr>
        <w:rFonts w:ascii="Wingdings" w:hAnsi="Wingdings" w:hint="default"/>
      </w:rPr>
    </w:lvl>
  </w:abstractNum>
  <w:abstractNum w:abstractNumId="12">
    <w:nsid w:val="25573334"/>
    <w:multiLevelType w:val="multilevel"/>
    <w:tmpl w:val="3D6489F6"/>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2A33320A"/>
    <w:multiLevelType w:val="multilevel"/>
    <w:tmpl w:val="A7DACDD2"/>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2DFE2CC0"/>
    <w:multiLevelType w:val="hybridMultilevel"/>
    <w:tmpl w:val="82EAC46E"/>
    <w:lvl w:ilvl="0" w:tplc="0408000F">
      <w:start w:val="2"/>
      <w:numFmt w:val="decimal"/>
      <w:lvlText w:val="%1."/>
      <w:lvlJc w:val="left"/>
      <w:pPr>
        <w:ind w:left="360" w:hanging="360"/>
      </w:pPr>
      <w:rPr>
        <w:rFonts w:cs="Times New Roman"/>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5">
    <w:nsid w:val="3BB425F3"/>
    <w:multiLevelType w:val="multilevel"/>
    <w:tmpl w:val="7C5C6ECC"/>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nsid w:val="42284178"/>
    <w:multiLevelType w:val="hybridMultilevel"/>
    <w:tmpl w:val="95A43B7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5BA346BE"/>
    <w:multiLevelType w:val="hybridMultilevel"/>
    <w:tmpl w:val="36687BE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5FB20742"/>
    <w:multiLevelType w:val="multilevel"/>
    <w:tmpl w:val="3D6489F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nsid w:val="61E14DE8"/>
    <w:multiLevelType w:val="hybridMultilevel"/>
    <w:tmpl w:val="78B4F60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nsid w:val="64461A35"/>
    <w:multiLevelType w:val="multilevel"/>
    <w:tmpl w:val="195AE1E2"/>
    <w:lvl w:ilvl="0">
      <w:start w:val="1"/>
      <w:numFmt w:val="decimal"/>
      <w:lvlText w:val="%1."/>
      <w:lvlJc w:val="left"/>
      <w:pPr>
        <w:ind w:left="720" w:hanging="360"/>
      </w:pPr>
      <w:rPr>
        <w:rFonts w:cs="Times New Roman"/>
        <w:strike w:val="0"/>
        <w:dstrike w:val="0"/>
        <w:u w:val="none"/>
        <w:effect w:val="none"/>
      </w:rPr>
    </w:lvl>
    <w:lvl w:ilvl="1">
      <w:start w:val="1"/>
      <w:numFmt w:val="lowerLetter"/>
      <w:lvlText w:val="%2."/>
      <w:lvlJc w:val="left"/>
      <w:pPr>
        <w:ind w:left="1440" w:hanging="360"/>
      </w:pPr>
      <w:rPr>
        <w:rFonts w:cs="Times New Roman"/>
        <w:strike w:val="0"/>
        <w:dstrike w:val="0"/>
        <w:u w:val="none"/>
        <w:effect w:val="none"/>
      </w:rPr>
    </w:lvl>
    <w:lvl w:ilvl="2">
      <w:start w:val="1"/>
      <w:numFmt w:val="lowerRoman"/>
      <w:lvlText w:val="%3."/>
      <w:lvlJc w:val="right"/>
      <w:pPr>
        <w:ind w:left="2160" w:hanging="360"/>
      </w:pPr>
      <w:rPr>
        <w:rFonts w:cs="Times New Roman"/>
        <w:strike w:val="0"/>
        <w:dstrike w:val="0"/>
        <w:u w:val="none"/>
        <w:effect w:val="none"/>
      </w:rPr>
    </w:lvl>
    <w:lvl w:ilvl="3">
      <w:start w:val="1"/>
      <w:numFmt w:val="decimal"/>
      <w:lvlText w:val="%4."/>
      <w:lvlJc w:val="left"/>
      <w:pPr>
        <w:ind w:left="2880" w:hanging="360"/>
      </w:pPr>
      <w:rPr>
        <w:rFonts w:cs="Times New Roman"/>
        <w:strike w:val="0"/>
        <w:dstrike w:val="0"/>
        <w:u w:val="none"/>
        <w:effect w:val="none"/>
      </w:rPr>
    </w:lvl>
    <w:lvl w:ilvl="4">
      <w:start w:val="1"/>
      <w:numFmt w:val="lowerLetter"/>
      <w:lvlText w:val="%5."/>
      <w:lvlJc w:val="left"/>
      <w:pPr>
        <w:ind w:left="3600" w:hanging="360"/>
      </w:pPr>
      <w:rPr>
        <w:rFonts w:cs="Times New Roman"/>
        <w:strike w:val="0"/>
        <w:dstrike w:val="0"/>
        <w:u w:val="none"/>
        <w:effect w:val="none"/>
      </w:rPr>
    </w:lvl>
    <w:lvl w:ilvl="5">
      <w:start w:val="1"/>
      <w:numFmt w:val="lowerRoman"/>
      <w:lvlText w:val="%6."/>
      <w:lvlJc w:val="right"/>
      <w:pPr>
        <w:ind w:left="4320" w:hanging="360"/>
      </w:pPr>
      <w:rPr>
        <w:rFonts w:cs="Times New Roman"/>
        <w:strike w:val="0"/>
        <w:dstrike w:val="0"/>
        <w:u w:val="none"/>
        <w:effect w:val="none"/>
      </w:rPr>
    </w:lvl>
    <w:lvl w:ilvl="6">
      <w:start w:val="1"/>
      <w:numFmt w:val="decimal"/>
      <w:lvlText w:val="%7."/>
      <w:lvlJc w:val="left"/>
      <w:pPr>
        <w:ind w:left="5040" w:hanging="360"/>
      </w:pPr>
      <w:rPr>
        <w:rFonts w:cs="Times New Roman"/>
        <w:strike w:val="0"/>
        <w:dstrike w:val="0"/>
        <w:u w:val="none"/>
        <w:effect w:val="none"/>
      </w:rPr>
    </w:lvl>
    <w:lvl w:ilvl="7">
      <w:start w:val="1"/>
      <w:numFmt w:val="lowerLetter"/>
      <w:lvlText w:val="%8."/>
      <w:lvlJc w:val="left"/>
      <w:pPr>
        <w:ind w:left="5760" w:hanging="360"/>
      </w:pPr>
      <w:rPr>
        <w:rFonts w:cs="Times New Roman"/>
        <w:strike w:val="0"/>
        <w:dstrike w:val="0"/>
        <w:u w:val="none"/>
        <w:effect w:val="none"/>
      </w:rPr>
    </w:lvl>
    <w:lvl w:ilvl="8">
      <w:start w:val="1"/>
      <w:numFmt w:val="lowerRoman"/>
      <w:lvlText w:val="%9."/>
      <w:lvlJc w:val="right"/>
      <w:pPr>
        <w:ind w:left="6480" w:hanging="360"/>
      </w:pPr>
      <w:rPr>
        <w:rFonts w:cs="Times New Roman"/>
        <w:strike w:val="0"/>
        <w:dstrike w:val="0"/>
        <w:u w:val="none"/>
        <w:effect w:val="none"/>
      </w:rPr>
    </w:lvl>
  </w:abstractNum>
  <w:abstractNum w:abstractNumId="21">
    <w:nsid w:val="6D924141"/>
    <w:multiLevelType w:val="hybridMultilevel"/>
    <w:tmpl w:val="0B9E0920"/>
    <w:lvl w:ilvl="0" w:tplc="0408000F">
      <w:start w:val="5"/>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nsid w:val="75230B31"/>
    <w:multiLevelType w:val="multilevel"/>
    <w:tmpl w:val="3D6489F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1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8"/>
  </w:num>
  <w:num w:numId="5">
    <w:abstractNumId w:val="22"/>
  </w:num>
  <w:num w:numId="6">
    <w:abstractNumId w:val="12"/>
  </w:num>
  <w:num w:numId="7">
    <w:abstractNumId w:val="15"/>
  </w:num>
  <w:num w:numId="8">
    <w:abstractNumId w:val="13"/>
  </w:num>
  <w:num w:numId="9">
    <w:abstractNumId w:val="19"/>
  </w:num>
  <w:num w:numId="1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i Ioannou">
    <w15:presenceInfo w15:providerId="Windows Live" w15:userId="f7366c84b676b1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hyphenationZone w:val="40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zA2MzAxtgRiCzMjQyUdpeDU4uLM/DyQAkOTWgCvtIMyLQAAAA=="/>
  </w:docVars>
  <w:rsids>
    <w:rsidRoot w:val="002C2F57"/>
    <w:rsid w:val="00002688"/>
    <w:rsid w:val="000034EE"/>
    <w:rsid w:val="000052D7"/>
    <w:rsid w:val="00017539"/>
    <w:rsid w:val="00024D5F"/>
    <w:rsid w:val="00031D50"/>
    <w:rsid w:val="00032D21"/>
    <w:rsid w:val="00034D55"/>
    <w:rsid w:val="00037497"/>
    <w:rsid w:val="0004270C"/>
    <w:rsid w:val="000466B9"/>
    <w:rsid w:val="00047DCB"/>
    <w:rsid w:val="00063734"/>
    <w:rsid w:val="00065433"/>
    <w:rsid w:val="00071A4B"/>
    <w:rsid w:val="00080236"/>
    <w:rsid w:val="00081F35"/>
    <w:rsid w:val="00087196"/>
    <w:rsid w:val="00096069"/>
    <w:rsid w:val="000A3DE1"/>
    <w:rsid w:val="000B21B6"/>
    <w:rsid w:val="000B6886"/>
    <w:rsid w:val="000C087F"/>
    <w:rsid w:val="000C1860"/>
    <w:rsid w:val="000D021A"/>
    <w:rsid w:val="000E4079"/>
    <w:rsid w:val="000F03B7"/>
    <w:rsid w:val="000F2B82"/>
    <w:rsid w:val="00100C12"/>
    <w:rsid w:val="0010273E"/>
    <w:rsid w:val="0010759E"/>
    <w:rsid w:val="0012084A"/>
    <w:rsid w:val="0012317B"/>
    <w:rsid w:val="00132B26"/>
    <w:rsid w:val="00134B67"/>
    <w:rsid w:val="00151C7F"/>
    <w:rsid w:val="0015526B"/>
    <w:rsid w:val="00164821"/>
    <w:rsid w:val="00165CF7"/>
    <w:rsid w:val="00167D83"/>
    <w:rsid w:val="00167F1B"/>
    <w:rsid w:val="00171CC2"/>
    <w:rsid w:val="00173DD9"/>
    <w:rsid w:val="00177E99"/>
    <w:rsid w:val="00182176"/>
    <w:rsid w:val="0018378C"/>
    <w:rsid w:val="00184DFC"/>
    <w:rsid w:val="00186F3A"/>
    <w:rsid w:val="00192F21"/>
    <w:rsid w:val="001A0238"/>
    <w:rsid w:val="001A53FD"/>
    <w:rsid w:val="001B3364"/>
    <w:rsid w:val="001B6874"/>
    <w:rsid w:val="001C564A"/>
    <w:rsid w:val="001D2F8C"/>
    <w:rsid w:val="001D2FBA"/>
    <w:rsid w:val="001D3832"/>
    <w:rsid w:val="001D5BD9"/>
    <w:rsid w:val="001E0808"/>
    <w:rsid w:val="001E3A15"/>
    <w:rsid w:val="001E690E"/>
    <w:rsid w:val="001E7CC5"/>
    <w:rsid w:val="001F2E87"/>
    <w:rsid w:val="001F57F7"/>
    <w:rsid w:val="001F79BB"/>
    <w:rsid w:val="00212F29"/>
    <w:rsid w:val="00220866"/>
    <w:rsid w:val="00220970"/>
    <w:rsid w:val="0023675D"/>
    <w:rsid w:val="00240D92"/>
    <w:rsid w:val="00260C0D"/>
    <w:rsid w:val="00264A12"/>
    <w:rsid w:val="00265EA7"/>
    <w:rsid w:val="002759C2"/>
    <w:rsid w:val="0027600C"/>
    <w:rsid w:val="00285202"/>
    <w:rsid w:val="00286E90"/>
    <w:rsid w:val="0028777C"/>
    <w:rsid w:val="002A0DFD"/>
    <w:rsid w:val="002B0132"/>
    <w:rsid w:val="002B2720"/>
    <w:rsid w:val="002B34C9"/>
    <w:rsid w:val="002B605A"/>
    <w:rsid w:val="002C0306"/>
    <w:rsid w:val="002C0BC2"/>
    <w:rsid w:val="002C2F57"/>
    <w:rsid w:val="002D08E2"/>
    <w:rsid w:val="002E5483"/>
    <w:rsid w:val="002E6682"/>
    <w:rsid w:val="002F0383"/>
    <w:rsid w:val="002F4BE7"/>
    <w:rsid w:val="002F55B5"/>
    <w:rsid w:val="003023EB"/>
    <w:rsid w:val="0030330E"/>
    <w:rsid w:val="00304556"/>
    <w:rsid w:val="00313C7D"/>
    <w:rsid w:val="003223D6"/>
    <w:rsid w:val="003250AA"/>
    <w:rsid w:val="00336594"/>
    <w:rsid w:val="0034002B"/>
    <w:rsid w:val="00343788"/>
    <w:rsid w:val="00345E3C"/>
    <w:rsid w:val="00347109"/>
    <w:rsid w:val="00350B39"/>
    <w:rsid w:val="003577EE"/>
    <w:rsid w:val="00367E1D"/>
    <w:rsid w:val="003916AC"/>
    <w:rsid w:val="003916E9"/>
    <w:rsid w:val="003A5F7B"/>
    <w:rsid w:val="003B4E7B"/>
    <w:rsid w:val="003C0065"/>
    <w:rsid w:val="003C1191"/>
    <w:rsid w:val="003C6D48"/>
    <w:rsid w:val="003C7392"/>
    <w:rsid w:val="003C7522"/>
    <w:rsid w:val="003D21A6"/>
    <w:rsid w:val="003F119C"/>
    <w:rsid w:val="003F2B52"/>
    <w:rsid w:val="003F5CA9"/>
    <w:rsid w:val="00400CD4"/>
    <w:rsid w:val="00413A8E"/>
    <w:rsid w:val="00420EF5"/>
    <w:rsid w:val="00421FDA"/>
    <w:rsid w:val="00423B4C"/>
    <w:rsid w:val="00423F82"/>
    <w:rsid w:val="004433BC"/>
    <w:rsid w:val="00453CEB"/>
    <w:rsid w:val="004602F8"/>
    <w:rsid w:val="004632BA"/>
    <w:rsid w:val="00463641"/>
    <w:rsid w:val="00464378"/>
    <w:rsid w:val="0048215C"/>
    <w:rsid w:val="00487465"/>
    <w:rsid w:val="00497104"/>
    <w:rsid w:val="004B11BB"/>
    <w:rsid w:val="004B2585"/>
    <w:rsid w:val="004B7E82"/>
    <w:rsid w:val="004C7673"/>
    <w:rsid w:val="004D54AD"/>
    <w:rsid w:val="004D59D4"/>
    <w:rsid w:val="004E06DC"/>
    <w:rsid w:val="004E4C0C"/>
    <w:rsid w:val="004E4D97"/>
    <w:rsid w:val="004E542A"/>
    <w:rsid w:val="004E646A"/>
    <w:rsid w:val="004F1194"/>
    <w:rsid w:val="004F176E"/>
    <w:rsid w:val="004F5FF0"/>
    <w:rsid w:val="00503198"/>
    <w:rsid w:val="005239C2"/>
    <w:rsid w:val="00523D57"/>
    <w:rsid w:val="005258DD"/>
    <w:rsid w:val="0054117B"/>
    <w:rsid w:val="00541D6C"/>
    <w:rsid w:val="00541E2A"/>
    <w:rsid w:val="00546192"/>
    <w:rsid w:val="0055055E"/>
    <w:rsid w:val="005509B4"/>
    <w:rsid w:val="005528F8"/>
    <w:rsid w:val="00555649"/>
    <w:rsid w:val="00555AE8"/>
    <w:rsid w:val="00560F6E"/>
    <w:rsid w:val="00561903"/>
    <w:rsid w:val="00561A11"/>
    <w:rsid w:val="00570FD9"/>
    <w:rsid w:val="005760D0"/>
    <w:rsid w:val="0058205C"/>
    <w:rsid w:val="00587385"/>
    <w:rsid w:val="005972E7"/>
    <w:rsid w:val="005A0CE8"/>
    <w:rsid w:val="005A27BF"/>
    <w:rsid w:val="005A4DCE"/>
    <w:rsid w:val="005B0B8B"/>
    <w:rsid w:val="005B1126"/>
    <w:rsid w:val="005C4406"/>
    <w:rsid w:val="005D666E"/>
    <w:rsid w:val="005E1799"/>
    <w:rsid w:val="005E3AE1"/>
    <w:rsid w:val="005F0B81"/>
    <w:rsid w:val="005F64ED"/>
    <w:rsid w:val="00600495"/>
    <w:rsid w:val="00604532"/>
    <w:rsid w:val="00612D90"/>
    <w:rsid w:val="006172D1"/>
    <w:rsid w:val="00617ED3"/>
    <w:rsid w:val="00634632"/>
    <w:rsid w:val="0063682E"/>
    <w:rsid w:val="0065736A"/>
    <w:rsid w:val="0066483C"/>
    <w:rsid w:val="00670D50"/>
    <w:rsid w:val="0067346E"/>
    <w:rsid w:val="00680805"/>
    <w:rsid w:val="006909E3"/>
    <w:rsid w:val="00691FA1"/>
    <w:rsid w:val="00692D1C"/>
    <w:rsid w:val="00695F92"/>
    <w:rsid w:val="006A2970"/>
    <w:rsid w:val="006A2CC6"/>
    <w:rsid w:val="006A72F9"/>
    <w:rsid w:val="006B0400"/>
    <w:rsid w:val="006C0FEA"/>
    <w:rsid w:val="006C58A7"/>
    <w:rsid w:val="006C6914"/>
    <w:rsid w:val="006D4083"/>
    <w:rsid w:val="006E0C8B"/>
    <w:rsid w:val="006E4854"/>
    <w:rsid w:val="006E7550"/>
    <w:rsid w:val="006F6392"/>
    <w:rsid w:val="007018D9"/>
    <w:rsid w:val="007031CD"/>
    <w:rsid w:val="00705C48"/>
    <w:rsid w:val="00712665"/>
    <w:rsid w:val="00712D92"/>
    <w:rsid w:val="00716AD9"/>
    <w:rsid w:val="00721AA0"/>
    <w:rsid w:val="00721EC8"/>
    <w:rsid w:val="007312AD"/>
    <w:rsid w:val="00742CF3"/>
    <w:rsid w:val="007643C6"/>
    <w:rsid w:val="007677F2"/>
    <w:rsid w:val="00771997"/>
    <w:rsid w:val="007725DF"/>
    <w:rsid w:val="007736EB"/>
    <w:rsid w:val="007776AD"/>
    <w:rsid w:val="00782B9C"/>
    <w:rsid w:val="00784A86"/>
    <w:rsid w:val="00797AF2"/>
    <w:rsid w:val="007A303A"/>
    <w:rsid w:val="007A4E26"/>
    <w:rsid w:val="007A6C94"/>
    <w:rsid w:val="007B3253"/>
    <w:rsid w:val="007C0F29"/>
    <w:rsid w:val="007C6DDF"/>
    <w:rsid w:val="007C7BB9"/>
    <w:rsid w:val="007D4BB1"/>
    <w:rsid w:val="007F7898"/>
    <w:rsid w:val="00804007"/>
    <w:rsid w:val="0081127A"/>
    <w:rsid w:val="0081163E"/>
    <w:rsid w:val="00814920"/>
    <w:rsid w:val="0082150B"/>
    <w:rsid w:val="00833602"/>
    <w:rsid w:val="00833A75"/>
    <w:rsid w:val="00835A75"/>
    <w:rsid w:val="00836D8B"/>
    <w:rsid w:val="008552B1"/>
    <w:rsid w:val="00865112"/>
    <w:rsid w:val="00866581"/>
    <w:rsid w:val="008675F4"/>
    <w:rsid w:val="008A7733"/>
    <w:rsid w:val="008B2C35"/>
    <w:rsid w:val="008B3F71"/>
    <w:rsid w:val="008B5F7A"/>
    <w:rsid w:val="008C02F2"/>
    <w:rsid w:val="008D4803"/>
    <w:rsid w:val="008D5EDB"/>
    <w:rsid w:val="008E3490"/>
    <w:rsid w:val="008E4127"/>
    <w:rsid w:val="008E4FDC"/>
    <w:rsid w:val="008F0C63"/>
    <w:rsid w:val="008F237A"/>
    <w:rsid w:val="008F28BE"/>
    <w:rsid w:val="008F307B"/>
    <w:rsid w:val="009002F4"/>
    <w:rsid w:val="00910FC5"/>
    <w:rsid w:val="009135A4"/>
    <w:rsid w:val="0091702A"/>
    <w:rsid w:val="0092376A"/>
    <w:rsid w:val="009239D0"/>
    <w:rsid w:val="00926808"/>
    <w:rsid w:val="0093258F"/>
    <w:rsid w:val="00933EE0"/>
    <w:rsid w:val="009370A8"/>
    <w:rsid w:val="009470C2"/>
    <w:rsid w:val="00951622"/>
    <w:rsid w:val="00957D13"/>
    <w:rsid w:val="00961171"/>
    <w:rsid w:val="00962E12"/>
    <w:rsid w:val="00976AEA"/>
    <w:rsid w:val="00977974"/>
    <w:rsid w:val="00984095"/>
    <w:rsid w:val="0098594A"/>
    <w:rsid w:val="00987DBE"/>
    <w:rsid w:val="009A040B"/>
    <w:rsid w:val="009B20A6"/>
    <w:rsid w:val="009B6FE0"/>
    <w:rsid w:val="009B7774"/>
    <w:rsid w:val="009C03C4"/>
    <w:rsid w:val="009C2D3C"/>
    <w:rsid w:val="009C3547"/>
    <w:rsid w:val="009C42D6"/>
    <w:rsid w:val="009C5569"/>
    <w:rsid w:val="009C5FD7"/>
    <w:rsid w:val="009D32D6"/>
    <w:rsid w:val="009E2763"/>
    <w:rsid w:val="009E2A02"/>
    <w:rsid w:val="009F227F"/>
    <w:rsid w:val="009F60EC"/>
    <w:rsid w:val="009F6AE4"/>
    <w:rsid w:val="00A012DA"/>
    <w:rsid w:val="00A0600F"/>
    <w:rsid w:val="00A0734E"/>
    <w:rsid w:val="00A113A8"/>
    <w:rsid w:val="00A16306"/>
    <w:rsid w:val="00A228C2"/>
    <w:rsid w:val="00A23AFB"/>
    <w:rsid w:val="00A24D71"/>
    <w:rsid w:val="00A30BCB"/>
    <w:rsid w:val="00A337F1"/>
    <w:rsid w:val="00A40839"/>
    <w:rsid w:val="00A40E99"/>
    <w:rsid w:val="00A47679"/>
    <w:rsid w:val="00A6048D"/>
    <w:rsid w:val="00A615D9"/>
    <w:rsid w:val="00A622B5"/>
    <w:rsid w:val="00A656ED"/>
    <w:rsid w:val="00A74127"/>
    <w:rsid w:val="00A770E1"/>
    <w:rsid w:val="00A848FE"/>
    <w:rsid w:val="00A84B5B"/>
    <w:rsid w:val="00A856AE"/>
    <w:rsid w:val="00A92C5A"/>
    <w:rsid w:val="00AA2E33"/>
    <w:rsid w:val="00AA3363"/>
    <w:rsid w:val="00AA5D8C"/>
    <w:rsid w:val="00AA746D"/>
    <w:rsid w:val="00AB55BE"/>
    <w:rsid w:val="00AC7CA1"/>
    <w:rsid w:val="00AD6CA8"/>
    <w:rsid w:val="00AF561F"/>
    <w:rsid w:val="00AF7D30"/>
    <w:rsid w:val="00B052BE"/>
    <w:rsid w:val="00B063C1"/>
    <w:rsid w:val="00B118D5"/>
    <w:rsid w:val="00B141FF"/>
    <w:rsid w:val="00B24308"/>
    <w:rsid w:val="00B26657"/>
    <w:rsid w:val="00B3094A"/>
    <w:rsid w:val="00B339EC"/>
    <w:rsid w:val="00B46B06"/>
    <w:rsid w:val="00B6114C"/>
    <w:rsid w:val="00B624CE"/>
    <w:rsid w:val="00B64876"/>
    <w:rsid w:val="00B73D96"/>
    <w:rsid w:val="00BA2AC3"/>
    <w:rsid w:val="00BA4B55"/>
    <w:rsid w:val="00BB1EA0"/>
    <w:rsid w:val="00BB63ED"/>
    <w:rsid w:val="00BC108C"/>
    <w:rsid w:val="00BC6541"/>
    <w:rsid w:val="00BC748C"/>
    <w:rsid w:val="00BD075A"/>
    <w:rsid w:val="00BD5FE5"/>
    <w:rsid w:val="00BE3ADB"/>
    <w:rsid w:val="00BE43BE"/>
    <w:rsid w:val="00BE6F10"/>
    <w:rsid w:val="00C00598"/>
    <w:rsid w:val="00C00D83"/>
    <w:rsid w:val="00C03365"/>
    <w:rsid w:val="00C07057"/>
    <w:rsid w:val="00C11938"/>
    <w:rsid w:val="00C177D5"/>
    <w:rsid w:val="00C21303"/>
    <w:rsid w:val="00C23326"/>
    <w:rsid w:val="00C257AD"/>
    <w:rsid w:val="00C31F27"/>
    <w:rsid w:val="00C358F0"/>
    <w:rsid w:val="00C36EA8"/>
    <w:rsid w:val="00C4009F"/>
    <w:rsid w:val="00C405B1"/>
    <w:rsid w:val="00C43EEB"/>
    <w:rsid w:val="00C6172E"/>
    <w:rsid w:val="00C6452F"/>
    <w:rsid w:val="00C655D6"/>
    <w:rsid w:val="00C72919"/>
    <w:rsid w:val="00C736B0"/>
    <w:rsid w:val="00C76BCD"/>
    <w:rsid w:val="00C76EFA"/>
    <w:rsid w:val="00C904DB"/>
    <w:rsid w:val="00C91B26"/>
    <w:rsid w:val="00C92E60"/>
    <w:rsid w:val="00C9599A"/>
    <w:rsid w:val="00CA3123"/>
    <w:rsid w:val="00CA51BE"/>
    <w:rsid w:val="00CB1F97"/>
    <w:rsid w:val="00CB2E79"/>
    <w:rsid w:val="00CC1790"/>
    <w:rsid w:val="00CC540D"/>
    <w:rsid w:val="00CD041B"/>
    <w:rsid w:val="00CD1D76"/>
    <w:rsid w:val="00CD1FE8"/>
    <w:rsid w:val="00CD37A9"/>
    <w:rsid w:val="00CD674C"/>
    <w:rsid w:val="00CE5114"/>
    <w:rsid w:val="00CF1493"/>
    <w:rsid w:val="00CF3B36"/>
    <w:rsid w:val="00CF4A38"/>
    <w:rsid w:val="00D01784"/>
    <w:rsid w:val="00D02698"/>
    <w:rsid w:val="00D03A20"/>
    <w:rsid w:val="00D05452"/>
    <w:rsid w:val="00D06610"/>
    <w:rsid w:val="00D129AE"/>
    <w:rsid w:val="00D14E5E"/>
    <w:rsid w:val="00D16E9C"/>
    <w:rsid w:val="00D20579"/>
    <w:rsid w:val="00D275D2"/>
    <w:rsid w:val="00D3734A"/>
    <w:rsid w:val="00D433D4"/>
    <w:rsid w:val="00D439E2"/>
    <w:rsid w:val="00D477EC"/>
    <w:rsid w:val="00D52190"/>
    <w:rsid w:val="00D52E8F"/>
    <w:rsid w:val="00D53234"/>
    <w:rsid w:val="00D600B9"/>
    <w:rsid w:val="00D60C96"/>
    <w:rsid w:val="00D63F63"/>
    <w:rsid w:val="00D73DAC"/>
    <w:rsid w:val="00D775DF"/>
    <w:rsid w:val="00D7764F"/>
    <w:rsid w:val="00D861CA"/>
    <w:rsid w:val="00D96D76"/>
    <w:rsid w:val="00DA21F3"/>
    <w:rsid w:val="00DA250D"/>
    <w:rsid w:val="00DA33C2"/>
    <w:rsid w:val="00DA6446"/>
    <w:rsid w:val="00DB171F"/>
    <w:rsid w:val="00DC143B"/>
    <w:rsid w:val="00DD3C1E"/>
    <w:rsid w:val="00DD53A0"/>
    <w:rsid w:val="00DE181D"/>
    <w:rsid w:val="00DE2A78"/>
    <w:rsid w:val="00DF4059"/>
    <w:rsid w:val="00DF4A4F"/>
    <w:rsid w:val="00DF657F"/>
    <w:rsid w:val="00E04DC1"/>
    <w:rsid w:val="00E113AB"/>
    <w:rsid w:val="00E13B4B"/>
    <w:rsid w:val="00E155DD"/>
    <w:rsid w:val="00E16183"/>
    <w:rsid w:val="00E222AE"/>
    <w:rsid w:val="00E2681F"/>
    <w:rsid w:val="00E26BB0"/>
    <w:rsid w:val="00E303AD"/>
    <w:rsid w:val="00E47A98"/>
    <w:rsid w:val="00E514A6"/>
    <w:rsid w:val="00E51E88"/>
    <w:rsid w:val="00E674CF"/>
    <w:rsid w:val="00E72D44"/>
    <w:rsid w:val="00E82F4F"/>
    <w:rsid w:val="00E939C6"/>
    <w:rsid w:val="00E94911"/>
    <w:rsid w:val="00EA7ED6"/>
    <w:rsid w:val="00EB69C4"/>
    <w:rsid w:val="00ED0BD3"/>
    <w:rsid w:val="00ED16D2"/>
    <w:rsid w:val="00ED4348"/>
    <w:rsid w:val="00EE3BEC"/>
    <w:rsid w:val="00EE7DC4"/>
    <w:rsid w:val="00EF7166"/>
    <w:rsid w:val="00F00E4F"/>
    <w:rsid w:val="00F07EE8"/>
    <w:rsid w:val="00F15D59"/>
    <w:rsid w:val="00F16605"/>
    <w:rsid w:val="00F21D1C"/>
    <w:rsid w:val="00F227C9"/>
    <w:rsid w:val="00F346E9"/>
    <w:rsid w:val="00F5181B"/>
    <w:rsid w:val="00F54825"/>
    <w:rsid w:val="00F558C8"/>
    <w:rsid w:val="00F57C1D"/>
    <w:rsid w:val="00F6686D"/>
    <w:rsid w:val="00F739BB"/>
    <w:rsid w:val="00F91424"/>
    <w:rsid w:val="00F959AA"/>
    <w:rsid w:val="00F9646C"/>
    <w:rsid w:val="00F97E19"/>
    <w:rsid w:val="00FA5E1A"/>
    <w:rsid w:val="00FB0D16"/>
    <w:rsid w:val="00FB13C4"/>
    <w:rsid w:val="00FB275D"/>
    <w:rsid w:val="00FB7FA6"/>
    <w:rsid w:val="00FC3166"/>
    <w:rsid w:val="00FC4D13"/>
    <w:rsid w:val="00FD0C5E"/>
    <w:rsid w:val="00FD36A4"/>
    <w:rsid w:val="00FD3A33"/>
    <w:rsid w:val="00FD56F3"/>
    <w:rsid w:val="00FD7389"/>
    <w:rsid w:val="00FF1167"/>
    <w:rsid w:val="00FF195B"/>
    <w:rsid w:val="00FF4A2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1F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First Indent"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104"/>
    <w:pPr>
      <w:spacing w:after="200" w:line="276" w:lineRule="auto"/>
    </w:pPr>
    <w:rPr>
      <w:lang w:eastAsia="en-US"/>
    </w:rPr>
  </w:style>
  <w:style w:type="paragraph" w:styleId="Heading1">
    <w:name w:val="heading 1"/>
    <w:basedOn w:val="Normal"/>
    <w:next w:val="BodyText"/>
    <w:link w:val="Heading1Char"/>
    <w:uiPriority w:val="99"/>
    <w:qFormat/>
    <w:rsid w:val="00836D8B"/>
    <w:pPr>
      <w:autoSpaceDE w:val="0"/>
      <w:autoSpaceDN w:val="0"/>
      <w:adjustRightInd w:val="0"/>
      <w:spacing w:before="240" w:after="0" w:line="240" w:lineRule="auto"/>
      <w:outlineLvl w:val="0"/>
    </w:pPr>
    <w:rPr>
      <w:rFonts w:ascii="Arial" w:eastAsia="Times New Roman" w:hAnsi="Arial" w:cs="Arial"/>
      <w:b/>
      <w:bCs/>
      <w:sz w:val="24"/>
      <w:szCs w:val="24"/>
      <w:lang w:val="en-US"/>
    </w:rPr>
  </w:style>
  <w:style w:type="paragraph" w:styleId="Heading2">
    <w:name w:val="heading 2"/>
    <w:basedOn w:val="NoteHeading"/>
    <w:next w:val="BodyText"/>
    <w:link w:val="Heading2Char"/>
    <w:autoRedefine/>
    <w:uiPriority w:val="99"/>
    <w:qFormat/>
    <w:rsid w:val="00836D8B"/>
    <w:pPr>
      <w:spacing w:before="200"/>
      <w:outlineLvl w:val="1"/>
    </w:pPr>
    <w:rPr>
      <w:rFonts w:ascii="Arial" w:eastAsia="Times New Roman" w:hAnsi="Arial" w:cs="Arial"/>
      <w:sz w:val="24"/>
      <w:lang w:val="en-US"/>
    </w:rPr>
  </w:style>
  <w:style w:type="paragraph" w:styleId="Heading3">
    <w:name w:val="heading 3"/>
    <w:basedOn w:val="Normal"/>
    <w:next w:val="BodyText"/>
    <w:link w:val="Heading3Char"/>
    <w:autoRedefine/>
    <w:uiPriority w:val="99"/>
    <w:qFormat/>
    <w:rsid w:val="003577EE"/>
    <w:pPr>
      <w:autoSpaceDE w:val="0"/>
      <w:autoSpaceDN w:val="0"/>
      <w:adjustRightInd w:val="0"/>
      <w:spacing w:before="200" w:after="0" w:line="240" w:lineRule="auto"/>
      <w:outlineLvl w:val="2"/>
    </w:pPr>
    <w:rPr>
      <w:rFonts w:ascii="Times New Roman" w:eastAsia="Times New Roman" w:hAnsi="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6D8B"/>
    <w:rPr>
      <w:rFonts w:ascii="Arial" w:hAnsi="Arial" w:cs="Arial"/>
      <w:b/>
      <w:bCs/>
      <w:sz w:val="24"/>
      <w:szCs w:val="24"/>
      <w:lang w:val="en-US"/>
    </w:rPr>
  </w:style>
  <w:style w:type="character" w:customStyle="1" w:styleId="Heading2Char">
    <w:name w:val="Heading 2 Char"/>
    <w:basedOn w:val="DefaultParagraphFont"/>
    <w:link w:val="Heading2"/>
    <w:uiPriority w:val="99"/>
    <w:locked/>
    <w:rsid w:val="00836D8B"/>
    <w:rPr>
      <w:rFonts w:ascii="Arial" w:hAnsi="Arial" w:cs="Arial"/>
      <w:sz w:val="24"/>
      <w:lang w:val="en-US"/>
    </w:rPr>
  </w:style>
  <w:style w:type="character" w:customStyle="1" w:styleId="Heading3Char">
    <w:name w:val="Heading 3 Char"/>
    <w:basedOn w:val="DefaultParagraphFont"/>
    <w:link w:val="Heading3"/>
    <w:uiPriority w:val="99"/>
    <w:locked/>
    <w:rsid w:val="003577EE"/>
    <w:rPr>
      <w:rFonts w:ascii="Times New Roman" w:hAnsi="Times New Roman" w:cs="Times New Roman"/>
      <w:sz w:val="20"/>
      <w:lang w:val="en-US"/>
    </w:rPr>
  </w:style>
  <w:style w:type="paragraph" w:styleId="CommentText">
    <w:name w:val="annotation text"/>
    <w:basedOn w:val="Normal"/>
    <w:link w:val="CommentTextChar"/>
    <w:uiPriority w:val="99"/>
    <w:semiHidden/>
    <w:rsid w:val="004632BA"/>
    <w:pPr>
      <w:spacing w:line="240" w:lineRule="auto"/>
    </w:pPr>
    <w:rPr>
      <w:rFonts w:cs="Calibri"/>
      <w:sz w:val="20"/>
      <w:szCs w:val="20"/>
      <w:lang w:val="en-US" w:eastAsia="el-GR"/>
    </w:rPr>
  </w:style>
  <w:style w:type="character" w:customStyle="1" w:styleId="CommentTextChar">
    <w:name w:val="Comment Text Char"/>
    <w:basedOn w:val="DefaultParagraphFont"/>
    <w:link w:val="CommentText"/>
    <w:uiPriority w:val="99"/>
    <w:semiHidden/>
    <w:locked/>
    <w:rsid w:val="004632BA"/>
    <w:rPr>
      <w:rFonts w:ascii="Calibri" w:hAnsi="Calibri" w:cs="Calibri"/>
      <w:sz w:val="20"/>
      <w:szCs w:val="20"/>
      <w:lang w:val="en-US" w:eastAsia="el-GR"/>
    </w:rPr>
  </w:style>
  <w:style w:type="character" w:styleId="CommentReference">
    <w:name w:val="annotation reference"/>
    <w:basedOn w:val="DefaultParagraphFont"/>
    <w:uiPriority w:val="99"/>
    <w:semiHidden/>
    <w:rsid w:val="004632BA"/>
    <w:rPr>
      <w:rFonts w:cs="Times New Roman"/>
      <w:sz w:val="16"/>
      <w:szCs w:val="16"/>
    </w:rPr>
  </w:style>
  <w:style w:type="paragraph" w:styleId="BalloonText">
    <w:name w:val="Balloon Text"/>
    <w:basedOn w:val="Normal"/>
    <w:link w:val="BalloonTextChar"/>
    <w:uiPriority w:val="99"/>
    <w:semiHidden/>
    <w:rsid w:val="00463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32BA"/>
    <w:rPr>
      <w:rFonts w:ascii="Tahoma" w:hAnsi="Tahoma" w:cs="Tahoma"/>
      <w:sz w:val="16"/>
      <w:szCs w:val="16"/>
    </w:rPr>
  </w:style>
  <w:style w:type="paragraph" w:styleId="ListParagraph">
    <w:name w:val="List Paragraph"/>
    <w:basedOn w:val="Normal"/>
    <w:uiPriority w:val="99"/>
    <w:qFormat/>
    <w:rsid w:val="00100C12"/>
    <w:pPr>
      <w:ind w:left="720"/>
      <w:contextualSpacing/>
    </w:pPr>
  </w:style>
  <w:style w:type="paragraph" w:styleId="BodyText">
    <w:name w:val="Body Text"/>
    <w:basedOn w:val="Normal"/>
    <w:link w:val="BodyTextChar"/>
    <w:uiPriority w:val="99"/>
    <w:rsid w:val="00691FA1"/>
    <w:pPr>
      <w:spacing w:after="120"/>
    </w:pPr>
  </w:style>
  <w:style w:type="character" w:customStyle="1" w:styleId="BodyTextChar">
    <w:name w:val="Body Text Char"/>
    <w:basedOn w:val="DefaultParagraphFont"/>
    <w:link w:val="BodyText"/>
    <w:uiPriority w:val="99"/>
    <w:locked/>
    <w:rsid w:val="00691FA1"/>
    <w:rPr>
      <w:rFonts w:cs="Times New Roman"/>
    </w:rPr>
  </w:style>
  <w:style w:type="paragraph" w:styleId="BodyTextFirstIndent">
    <w:name w:val="Body Text First Indent"/>
    <w:basedOn w:val="BodyText"/>
    <w:link w:val="BodyTextFirstIndentChar"/>
    <w:uiPriority w:val="99"/>
    <w:rsid w:val="00691FA1"/>
    <w:pPr>
      <w:autoSpaceDE w:val="0"/>
      <w:autoSpaceDN w:val="0"/>
      <w:adjustRightInd w:val="0"/>
      <w:spacing w:after="0" w:line="240" w:lineRule="auto"/>
      <w:ind w:firstLine="720"/>
      <w:jc w:val="both"/>
    </w:pPr>
    <w:rPr>
      <w:rFonts w:ascii="Times New Roman" w:hAnsi="Times New Roman"/>
      <w:sz w:val="20"/>
      <w:lang w:val="en-US"/>
    </w:rPr>
  </w:style>
  <w:style w:type="character" w:customStyle="1" w:styleId="BodyTextFirstIndentChar">
    <w:name w:val="Body Text First Indent Char"/>
    <w:basedOn w:val="BodyTextChar"/>
    <w:link w:val="BodyTextFirstIndent"/>
    <w:uiPriority w:val="99"/>
    <w:locked/>
    <w:rsid w:val="00691FA1"/>
    <w:rPr>
      <w:rFonts w:ascii="Times New Roman" w:hAnsi="Times New Roman" w:cs="Times New Roman"/>
      <w:sz w:val="20"/>
      <w:lang w:val="en-US"/>
    </w:rPr>
  </w:style>
  <w:style w:type="paragraph" w:customStyle="1" w:styleId="Default">
    <w:name w:val="Default"/>
    <w:uiPriority w:val="99"/>
    <w:rsid w:val="00691FA1"/>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rsid w:val="00BA4B5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A4B55"/>
    <w:rPr>
      <w:rFonts w:cs="Times New Roman"/>
    </w:rPr>
  </w:style>
  <w:style w:type="paragraph" w:styleId="Footer">
    <w:name w:val="footer"/>
    <w:basedOn w:val="Normal"/>
    <w:link w:val="FooterChar"/>
    <w:uiPriority w:val="99"/>
    <w:rsid w:val="00BA4B55"/>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BA4B55"/>
    <w:rPr>
      <w:rFonts w:cs="Times New Roman"/>
    </w:rPr>
  </w:style>
  <w:style w:type="paragraph" w:styleId="Caption">
    <w:name w:val="caption"/>
    <w:basedOn w:val="Normal"/>
    <w:next w:val="Normal"/>
    <w:uiPriority w:val="99"/>
    <w:qFormat/>
    <w:rsid w:val="00BA4B55"/>
    <w:pPr>
      <w:spacing w:line="240" w:lineRule="auto"/>
    </w:pPr>
    <w:rPr>
      <w:b/>
      <w:bCs/>
      <w:color w:val="4F81BD"/>
      <w:sz w:val="18"/>
      <w:szCs w:val="18"/>
    </w:rPr>
  </w:style>
  <w:style w:type="paragraph" w:customStyle="1" w:styleId="Abstract">
    <w:name w:val="Abstract"/>
    <w:basedOn w:val="Normal"/>
    <w:autoRedefine/>
    <w:uiPriority w:val="99"/>
    <w:rsid w:val="00164821"/>
    <w:pPr>
      <w:spacing w:after="0" w:line="240" w:lineRule="auto"/>
      <w:ind w:left="720" w:right="720"/>
      <w:jc w:val="both"/>
    </w:pPr>
    <w:rPr>
      <w:rFonts w:ascii="Times New Roman" w:eastAsia="Times New Roman" w:hAnsi="Times New Roman"/>
      <w:sz w:val="20"/>
      <w:lang w:val="en-US"/>
    </w:rPr>
  </w:style>
  <w:style w:type="paragraph" w:styleId="NoteHeading">
    <w:name w:val="Note Heading"/>
    <w:basedOn w:val="Normal"/>
    <w:next w:val="Normal"/>
    <w:link w:val="NoteHeadingChar"/>
    <w:uiPriority w:val="99"/>
    <w:semiHidden/>
    <w:rsid w:val="00836D8B"/>
    <w:pPr>
      <w:spacing w:after="0" w:line="240" w:lineRule="auto"/>
    </w:pPr>
  </w:style>
  <w:style w:type="character" w:customStyle="1" w:styleId="NoteHeadingChar">
    <w:name w:val="Note Heading Char"/>
    <w:basedOn w:val="DefaultParagraphFont"/>
    <w:link w:val="NoteHeading"/>
    <w:uiPriority w:val="99"/>
    <w:semiHidden/>
    <w:locked/>
    <w:rsid w:val="00836D8B"/>
    <w:rPr>
      <w:rFonts w:cs="Times New Roman"/>
    </w:rPr>
  </w:style>
  <w:style w:type="paragraph" w:customStyle="1" w:styleId="References">
    <w:name w:val="References"/>
    <w:basedOn w:val="Normal"/>
    <w:uiPriority w:val="99"/>
    <w:rsid w:val="00A228C2"/>
    <w:pPr>
      <w:autoSpaceDE w:val="0"/>
      <w:autoSpaceDN w:val="0"/>
      <w:adjustRightInd w:val="0"/>
      <w:spacing w:after="0" w:line="240" w:lineRule="auto"/>
      <w:ind w:left="720" w:hanging="720"/>
      <w:jc w:val="both"/>
    </w:pPr>
    <w:rPr>
      <w:rFonts w:ascii="Times New Roman" w:hAnsi="Times New Roman"/>
      <w:sz w:val="20"/>
      <w:szCs w:val="20"/>
      <w:lang w:val="en-US"/>
    </w:rPr>
  </w:style>
  <w:style w:type="paragraph" w:styleId="Title">
    <w:name w:val="Title"/>
    <w:basedOn w:val="Normal"/>
    <w:link w:val="TitleChar"/>
    <w:uiPriority w:val="99"/>
    <w:qFormat/>
    <w:rsid w:val="00164821"/>
    <w:pPr>
      <w:autoSpaceDE w:val="0"/>
      <w:autoSpaceDN w:val="0"/>
      <w:adjustRightInd w:val="0"/>
      <w:spacing w:after="0" w:line="240" w:lineRule="auto"/>
      <w:jc w:val="center"/>
    </w:pPr>
    <w:rPr>
      <w:rFonts w:ascii="Arial" w:eastAsia="Times New Roman" w:hAnsi="Arial" w:cs="Arial"/>
      <w:b/>
      <w:bCs/>
      <w:sz w:val="28"/>
      <w:szCs w:val="28"/>
      <w:lang w:val="en-US"/>
    </w:rPr>
  </w:style>
  <w:style w:type="character" w:customStyle="1" w:styleId="TitleChar">
    <w:name w:val="Title Char"/>
    <w:basedOn w:val="DefaultParagraphFont"/>
    <w:link w:val="Title"/>
    <w:uiPriority w:val="99"/>
    <w:locked/>
    <w:rsid w:val="00164821"/>
    <w:rPr>
      <w:rFonts w:ascii="Arial" w:hAnsi="Arial" w:cs="Arial"/>
      <w:b/>
      <w:bCs/>
      <w:sz w:val="28"/>
      <w:szCs w:val="28"/>
      <w:lang w:val="en-US"/>
    </w:rPr>
  </w:style>
  <w:style w:type="paragraph" w:styleId="CommentSubject">
    <w:name w:val="annotation subject"/>
    <w:basedOn w:val="CommentText"/>
    <w:next w:val="CommentText"/>
    <w:link w:val="CommentSubjectChar"/>
    <w:uiPriority w:val="99"/>
    <w:semiHidden/>
    <w:unhideWhenUsed/>
    <w:rsid w:val="00ED4348"/>
    <w:rPr>
      <w:rFonts w:cs="Times New Roman"/>
      <w:b/>
      <w:bCs/>
      <w:lang w:val="el-GR" w:eastAsia="en-US"/>
    </w:rPr>
  </w:style>
  <w:style w:type="character" w:customStyle="1" w:styleId="CommentSubjectChar">
    <w:name w:val="Comment Subject Char"/>
    <w:basedOn w:val="CommentTextChar"/>
    <w:link w:val="CommentSubject"/>
    <w:uiPriority w:val="99"/>
    <w:semiHidden/>
    <w:rsid w:val="00ED4348"/>
    <w:rPr>
      <w:rFonts w:ascii="Calibri" w:hAnsi="Calibri" w:cs="Calibri"/>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First Indent"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104"/>
    <w:pPr>
      <w:spacing w:after="200" w:line="276" w:lineRule="auto"/>
    </w:pPr>
    <w:rPr>
      <w:lang w:eastAsia="en-US"/>
    </w:rPr>
  </w:style>
  <w:style w:type="paragraph" w:styleId="Heading1">
    <w:name w:val="heading 1"/>
    <w:basedOn w:val="Normal"/>
    <w:next w:val="BodyText"/>
    <w:link w:val="Heading1Char"/>
    <w:uiPriority w:val="99"/>
    <w:qFormat/>
    <w:rsid w:val="00836D8B"/>
    <w:pPr>
      <w:autoSpaceDE w:val="0"/>
      <w:autoSpaceDN w:val="0"/>
      <w:adjustRightInd w:val="0"/>
      <w:spacing w:before="240" w:after="0" w:line="240" w:lineRule="auto"/>
      <w:outlineLvl w:val="0"/>
    </w:pPr>
    <w:rPr>
      <w:rFonts w:ascii="Arial" w:eastAsia="Times New Roman" w:hAnsi="Arial" w:cs="Arial"/>
      <w:b/>
      <w:bCs/>
      <w:sz w:val="24"/>
      <w:szCs w:val="24"/>
      <w:lang w:val="en-US"/>
    </w:rPr>
  </w:style>
  <w:style w:type="paragraph" w:styleId="Heading2">
    <w:name w:val="heading 2"/>
    <w:basedOn w:val="NoteHeading"/>
    <w:next w:val="BodyText"/>
    <w:link w:val="Heading2Char"/>
    <w:autoRedefine/>
    <w:uiPriority w:val="99"/>
    <w:qFormat/>
    <w:rsid w:val="00836D8B"/>
    <w:pPr>
      <w:spacing w:before="200"/>
      <w:outlineLvl w:val="1"/>
    </w:pPr>
    <w:rPr>
      <w:rFonts w:ascii="Arial" w:eastAsia="Times New Roman" w:hAnsi="Arial" w:cs="Arial"/>
      <w:sz w:val="24"/>
      <w:lang w:val="en-US"/>
    </w:rPr>
  </w:style>
  <w:style w:type="paragraph" w:styleId="Heading3">
    <w:name w:val="heading 3"/>
    <w:basedOn w:val="Normal"/>
    <w:next w:val="BodyText"/>
    <w:link w:val="Heading3Char"/>
    <w:autoRedefine/>
    <w:uiPriority w:val="99"/>
    <w:qFormat/>
    <w:rsid w:val="003577EE"/>
    <w:pPr>
      <w:autoSpaceDE w:val="0"/>
      <w:autoSpaceDN w:val="0"/>
      <w:adjustRightInd w:val="0"/>
      <w:spacing w:before="200" w:after="0" w:line="240" w:lineRule="auto"/>
      <w:outlineLvl w:val="2"/>
    </w:pPr>
    <w:rPr>
      <w:rFonts w:ascii="Times New Roman" w:eastAsia="Times New Roman" w:hAnsi="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6D8B"/>
    <w:rPr>
      <w:rFonts w:ascii="Arial" w:hAnsi="Arial" w:cs="Arial"/>
      <w:b/>
      <w:bCs/>
      <w:sz w:val="24"/>
      <w:szCs w:val="24"/>
      <w:lang w:val="en-US"/>
    </w:rPr>
  </w:style>
  <w:style w:type="character" w:customStyle="1" w:styleId="Heading2Char">
    <w:name w:val="Heading 2 Char"/>
    <w:basedOn w:val="DefaultParagraphFont"/>
    <w:link w:val="Heading2"/>
    <w:uiPriority w:val="99"/>
    <w:locked/>
    <w:rsid w:val="00836D8B"/>
    <w:rPr>
      <w:rFonts w:ascii="Arial" w:hAnsi="Arial" w:cs="Arial"/>
      <w:sz w:val="24"/>
      <w:lang w:val="en-US"/>
    </w:rPr>
  </w:style>
  <w:style w:type="character" w:customStyle="1" w:styleId="Heading3Char">
    <w:name w:val="Heading 3 Char"/>
    <w:basedOn w:val="DefaultParagraphFont"/>
    <w:link w:val="Heading3"/>
    <w:uiPriority w:val="99"/>
    <w:locked/>
    <w:rsid w:val="003577EE"/>
    <w:rPr>
      <w:rFonts w:ascii="Times New Roman" w:hAnsi="Times New Roman" w:cs="Times New Roman"/>
      <w:sz w:val="20"/>
      <w:lang w:val="en-US"/>
    </w:rPr>
  </w:style>
  <w:style w:type="paragraph" w:styleId="CommentText">
    <w:name w:val="annotation text"/>
    <w:basedOn w:val="Normal"/>
    <w:link w:val="CommentTextChar"/>
    <w:uiPriority w:val="99"/>
    <w:semiHidden/>
    <w:rsid w:val="004632BA"/>
    <w:pPr>
      <w:spacing w:line="240" w:lineRule="auto"/>
    </w:pPr>
    <w:rPr>
      <w:rFonts w:cs="Calibri"/>
      <w:sz w:val="20"/>
      <w:szCs w:val="20"/>
      <w:lang w:val="en-US" w:eastAsia="el-GR"/>
    </w:rPr>
  </w:style>
  <w:style w:type="character" w:customStyle="1" w:styleId="CommentTextChar">
    <w:name w:val="Comment Text Char"/>
    <w:basedOn w:val="DefaultParagraphFont"/>
    <w:link w:val="CommentText"/>
    <w:uiPriority w:val="99"/>
    <w:semiHidden/>
    <w:locked/>
    <w:rsid w:val="004632BA"/>
    <w:rPr>
      <w:rFonts w:ascii="Calibri" w:hAnsi="Calibri" w:cs="Calibri"/>
      <w:sz w:val="20"/>
      <w:szCs w:val="20"/>
      <w:lang w:val="en-US" w:eastAsia="el-GR"/>
    </w:rPr>
  </w:style>
  <w:style w:type="character" w:styleId="CommentReference">
    <w:name w:val="annotation reference"/>
    <w:basedOn w:val="DefaultParagraphFont"/>
    <w:uiPriority w:val="99"/>
    <w:semiHidden/>
    <w:rsid w:val="004632BA"/>
    <w:rPr>
      <w:rFonts w:cs="Times New Roman"/>
      <w:sz w:val="16"/>
      <w:szCs w:val="16"/>
    </w:rPr>
  </w:style>
  <w:style w:type="paragraph" w:styleId="BalloonText">
    <w:name w:val="Balloon Text"/>
    <w:basedOn w:val="Normal"/>
    <w:link w:val="BalloonTextChar"/>
    <w:uiPriority w:val="99"/>
    <w:semiHidden/>
    <w:rsid w:val="00463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32BA"/>
    <w:rPr>
      <w:rFonts w:ascii="Tahoma" w:hAnsi="Tahoma" w:cs="Tahoma"/>
      <w:sz w:val="16"/>
      <w:szCs w:val="16"/>
    </w:rPr>
  </w:style>
  <w:style w:type="paragraph" w:styleId="ListParagraph">
    <w:name w:val="List Paragraph"/>
    <w:basedOn w:val="Normal"/>
    <w:uiPriority w:val="99"/>
    <w:qFormat/>
    <w:rsid w:val="00100C12"/>
    <w:pPr>
      <w:ind w:left="720"/>
      <w:contextualSpacing/>
    </w:pPr>
  </w:style>
  <w:style w:type="paragraph" w:styleId="BodyText">
    <w:name w:val="Body Text"/>
    <w:basedOn w:val="Normal"/>
    <w:link w:val="BodyTextChar"/>
    <w:uiPriority w:val="99"/>
    <w:rsid w:val="00691FA1"/>
    <w:pPr>
      <w:spacing w:after="120"/>
    </w:pPr>
  </w:style>
  <w:style w:type="character" w:customStyle="1" w:styleId="BodyTextChar">
    <w:name w:val="Body Text Char"/>
    <w:basedOn w:val="DefaultParagraphFont"/>
    <w:link w:val="BodyText"/>
    <w:uiPriority w:val="99"/>
    <w:locked/>
    <w:rsid w:val="00691FA1"/>
    <w:rPr>
      <w:rFonts w:cs="Times New Roman"/>
    </w:rPr>
  </w:style>
  <w:style w:type="paragraph" w:styleId="BodyTextFirstIndent">
    <w:name w:val="Body Text First Indent"/>
    <w:basedOn w:val="BodyText"/>
    <w:link w:val="BodyTextFirstIndentChar"/>
    <w:uiPriority w:val="99"/>
    <w:rsid w:val="00691FA1"/>
    <w:pPr>
      <w:autoSpaceDE w:val="0"/>
      <w:autoSpaceDN w:val="0"/>
      <w:adjustRightInd w:val="0"/>
      <w:spacing w:after="0" w:line="240" w:lineRule="auto"/>
      <w:ind w:firstLine="720"/>
      <w:jc w:val="both"/>
    </w:pPr>
    <w:rPr>
      <w:rFonts w:ascii="Times New Roman" w:hAnsi="Times New Roman"/>
      <w:sz w:val="20"/>
      <w:lang w:val="en-US"/>
    </w:rPr>
  </w:style>
  <w:style w:type="character" w:customStyle="1" w:styleId="BodyTextFirstIndentChar">
    <w:name w:val="Body Text First Indent Char"/>
    <w:basedOn w:val="BodyTextChar"/>
    <w:link w:val="BodyTextFirstIndent"/>
    <w:uiPriority w:val="99"/>
    <w:locked/>
    <w:rsid w:val="00691FA1"/>
    <w:rPr>
      <w:rFonts w:ascii="Times New Roman" w:hAnsi="Times New Roman" w:cs="Times New Roman"/>
      <w:sz w:val="20"/>
      <w:lang w:val="en-US"/>
    </w:rPr>
  </w:style>
  <w:style w:type="paragraph" w:customStyle="1" w:styleId="Default">
    <w:name w:val="Default"/>
    <w:uiPriority w:val="99"/>
    <w:rsid w:val="00691FA1"/>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rsid w:val="00BA4B5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A4B55"/>
    <w:rPr>
      <w:rFonts w:cs="Times New Roman"/>
    </w:rPr>
  </w:style>
  <w:style w:type="paragraph" w:styleId="Footer">
    <w:name w:val="footer"/>
    <w:basedOn w:val="Normal"/>
    <w:link w:val="FooterChar"/>
    <w:uiPriority w:val="99"/>
    <w:rsid w:val="00BA4B55"/>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BA4B55"/>
    <w:rPr>
      <w:rFonts w:cs="Times New Roman"/>
    </w:rPr>
  </w:style>
  <w:style w:type="paragraph" w:styleId="Caption">
    <w:name w:val="caption"/>
    <w:basedOn w:val="Normal"/>
    <w:next w:val="Normal"/>
    <w:uiPriority w:val="99"/>
    <w:qFormat/>
    <w:rsid w:val="00BA4B55"/>
    <w:pPr>
      <w:spacing w:line="240" w:lineRule="auto"/>
    </w:pPr>
    <w:rPr>
      <w:b/>
      <w:bCs/>
      <w:color w:val="4F81BD"/>
      <w:sz w:val="18"/>
      <w:szCs w:val="18"/>
    </w:rPr>
  </w:style>
  <w:style w:type="paragraph" w:customStyle="1" w:styleId="Abstract">
    <w:name w:val="Abstract"/>
    <w:basedOn w:val="Normal"/>
    <w:autoRedefine/>
    <w:uiPriority w:val="99"/>
    <w:rsid w:val="00164821"/>
    <w:pPr>
      <w:spacing w:after="0" w:line="240" w:lineRule="auto"/>
      <w:ind w:left="720" w:right="720"/>
      <w:jc w:val="both"/>
    </w:pPr>
    <w:rPr>
      <w:rFonts w:ascii="Times New Roman" w:eastAsia="Times New Roman" w:hAnsi="Times New Roman"/>
      <w:sz w:val="20"/>
      <w:lang w:val="en-US"/>
    </w:rPr>
  </w:style>
  <w:style w:type="paragraph" w:styleId="NoteHeading">
    <w:name w:val="Note Heading"/>
    <w:basedOn w:val="Normal"/>
    <w:next w:val="Normal"/>
    <w:link w:val="NoteHeadingChar"/>
    <w:uiPriority w:val="99"/>
    <w:semiHidden/>
    <w:rsid w:val="00836D8B"/>
    <w:pPr>
      <w:spacing w:after="0" w:line="240" w:lineRule="auto"/>
    </w:pPr>
  </w:style>
  <w:style w:type="character" w:customStyle="1" w:styleId="NoteHeadingChar">
    <w:name w:val="Note Heading Char"/>
    <w:basedOn w:val="DefaultParagraphFont"/>
    <w:link w:val="NoteHeading"/>
    <w:uiPriority w:val="99"/>
    <w:semiHidden/>
    <w:locked/>
    <w:rsid w:val="00836D8B"/>
    <w:rPr>
      <w:rFonts w:cs="Times New Roman"/>
    </w:rPr>
  </w:style>
  <w:style w:type="paragraph" w:customStyle="1" w:styleId="References">
    <w:name w:val="References"/>
    <w:basedOn w:val="Normal"/>
    <w:uiPriority w:val="99"/>
    <w:rsid w:val="00A228C2"/>
    <w:pPr>
      <w:autoSpaceDE w:val="0"/>
      <w:autoSpaceDN w:val="0"/>
      <w:adjustRightInd w:val="0"/>
      <w:spacing w:after="0" w:line="240" w:lineRule="auto"/>
      <w:ind w:left="720" w:hanging="720"/>
      <w:jc w:val="both"/>
    </w:pPr>
    <w:rPr>
      <w:rFonts w:ascii="Times New Roman" w:hAnsi="Times New Roman"/>
      <w:sz w:val="20"/>
      <w:szCs w:val="20"/>
      <w:lang w:val="en-US"/>
    </w:rPr>
  </w:style>
  <w:style w:type="paragraph" w:styleId="Title">
    <w:name w:val="Title"/>
    <w:basedOn w:val="Normal"/>
    <w:link w:val="TitleChar"/>
    <w:uiPriority w:val="99"/>
    <w:qFormat/>
    <w:rsid w:val="00164821"/>
    <w:pPr>
      <w:autoSpaceDE w:val="0"/>
      <w:autoSpaceDN w:val="0"/>
      <w:adjustRightInd w:val="0"/>
      <w:spacing w:after="0" w:line="240" w:lineRule="auto"/>
      <w:jc w:val="center"/>
    </w:pPr>
    <w:rPr>
      <w:rFonts w:ascii="Arial" w:eastAsia="Times New Roman" w:hAnsi="Arial" w:cs="Arial"/>
      <w:b/>
      <w:bCs/>
      <w:sz w:val="28"/>
      <w:szCs w:val="28"/>
      <w:lang w:val="en-US"/>
    </w:rPr>
  </w:style>
  <w:style w:type="character" w:customStyle="1" w:styleId="TitleChar">
    <w:name w:val="Title Char"/>
    <w:basedOn w:val="DefaultParagraphFont"/>
    <w:link w:val="Title"/>
    <w:uiPriority w:val="99"/>
    <w:locked/>
    <w:rsid w:val="00164821"/>
    <w:rPr>
      <w:rFonts w:ascii="Arial" w:hAnsi="Arial" w:cs="Arial"/>
      <w:b/>
      <w:bCs/>
      <w:sz w:val="28"/>
      <w:szCs w:val="28"/>
      <w:lang w:val="en-US"/>
    </w:rPr>
  </w:style>
  <w:style w:type="paragraph" w:styleId="CommentSubject">
    <w:name w:val="annotation subject"/>
    <w:basedOn w:val="CommentText"/>
    <w:next w:val="CommentText"/>
    <w:link w:val="CommentSubjectChar"/>
    <w:uiPriority w:val="99"/>
    <w:semiHidden/>
    <w:unhideWhenUsed/>
    <w:rsid w:val="00ED4348"/>
    <w:rPr>
      <w:rFonts w:cs="Times New Roman"/>
      <w:b/>
      <w:bCs/>
      <w:lang w:val="el-GR" w:eastAsia="en-US"/>
    </w:rPr>
  </w:style>
  <w:style w:type="character" w:customStyle="1" w:styleId="CommentSubjectChar">
    <w:name w:val="Comment Subject Char"/>
    <w:basedOn w:val="CommentTextChar"/>
    <w:link w:val="CommentSubject"/>
    <w:uiPriority w:val="99"/>
    <w:semiHidden/>
    <w:rsid w:val="00ED4348"/>
    <w:rPr>
      <w:rFonts w:ascii="Calibri" w:hAnsi="Calibri" w:cs="Calibri"/>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76211">
      <w:marLeft w:val="0"/>
      <w:marRight w:val="0"/>
      <w:marTop w:val="0"/>
      <w:marBottom w:val="0"/>
      <w:divBdr>
        <w:top w:val="none" w:sz="0" w:space="0" w:color="auto"/>
        <w:left w:val="none" w:sz="0" w:space="0" w:color="auto"/>
        <w:bottom w:val="none" w:sz="0" w:space="0" w:color="auto"/>
        <w:right w:val="none" w:sz="0" w:space="0" w:color="auto"/>
      </w:divBdr>
    </w:div>
    <w:div w:id="7428762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microsoft.com/office/2011/relationships/commentsExtended" Target="commentsExtended.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25365-9386-4E23-8E86-0C610A340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5559</Words>
  <Characters>30024</Characters>
  <Application>Microsoft Office Word</Application>
  <DocSecurity>0</DocSecurity>
  <Lines>250</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workshop</dc:creator>
  <cp:lastModifiedBy>workshop</cp:lastModifiedBy>
  <cp:revision>3</cp:revision>
  <cp:lastPrinted>2018-11-18T19:46:00Z</cp:lastPrinted>
  <dcterms:created xsi:type="dcterms:W3CDTF">2018-11-19T20:57:00Z</dcterms:created>
  <dcterms:modified xsi:type="dcterms:W3CDTF">2018-11-19T21:03:00Z</dcterms:modified>
</cp:coreProperties>
</file>